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45A45" w14:textId="04170F86" w:rsidR="001552FE" w:rsidRDefault="0089625D" w:rsidP="005A2B30">
      <w:pPr>
        <w:rPr>
          <w:b/>
        </w:rPr>
      </w:pPr>
      <w:r>
        <w:rPr>
          <w:b/>
        </w:rPr>
        <w:t>Protocol for a systematic review of r</w:t>
      </w:r>
      <w:r w:rsidR="00A44A4B">
        <w:rPr>
          <w:b/>
        </w:rPr>
        <w:t xml:space="preserve">elative </w:t>
      </w:r>
      <w:r w:rsidR="00A94D9E">
        <w:rPr>
          <w:b/>
        </w:rPr>
        <w:t xml:space="preserve">risks for Covid-19 </w:t>
      </w:r>
      <w:ins w:id="0" w:author="Sarah Rhodes" w:date="2021-08-11T12:39:00Z">
        <w:r w:rsidR="00FB6A75">
          <w:rPr>
            <w:b/>
          </w:rPr>
          <w:t xml:space="preserve">related to </w:t>
        </w:r>
      </w:ins>
      <w:del w:id="1" w:author="Sarah Rhodes" w:date="2021-08-11T12:39:00Z">
        <w:r w:rsidR="00A94D9E" w:rsidDel="00FB6A75">
          <w:rPr>
            <w:b/>
          </w:rPr>
          <w:delText>from</w:delText>
        </w:r>
      </w:del>
      <w:r w:rsidR="00A94D9E">
        <w:rPr>
          <w:b/>
        </w:rPr>
        <w:t xml:space="preserve"> </w:t>
      </w:r>
      <w:r w:rsidR="00604F50">
        <w:rPr>
          <w:b/>
        </w:rPr>
        <w:t xml:space="preserve">working within </w:t>
      </w:r>
      <w:del w:id="2" w:author="Sarah Rhodes" w:date="2021-08-11T12:06:00Z">
        <w:r w:rsidDel="001552FE">
          <w:rPr>
            <w:b/>
          </w:rPr>
          <w:delText>key</w:delText>
        </w:r>
        <w:r w:rsidR="00A44A4B" w:rsidDel="001552FE">
          <w:rPr>
            <w:b/>
          </w:rPr>
          <w:delText xml:space="preserve"> </w:delText>
        </w:r>
      </w:del>
      <w:ins w:id="3" w:author="Sarah Rhodes" w:date="2021-08-11T12:14:00Z">
        <w:r w:rsidR="001552FE">
          <w:rPr>
            <w:b/>
          </w:rPr>
          <w:t xml:space="preserve"> </w:t>
        </w:r>
      </w:ins>
      <w:r w:rsidR="00A44A4B">
        <w:rPr>
          <w:b/>
        </w:rPr>
        <w:t>occupation</w:t>
      </w:r>
      <w:ins w:id="4" w:author="Sarah Rhodes" w:date="2021-08-11T12:06:00Z">
        <w:r w:rsidR="00FB6A75">
          <w:rPr>
            <w:b/>
          </w:rPr>
          <w:t>al sectors where workplace attendance is essential</w:t>
        </w:r>
      </w:ins>
      <w:del w:id="5" w:author="Sarah Rhodes" w:date="2021-08-11T12:06:00Z">
        <w:r w:rsidR="00A44A4B" w:rsidDel="001552FE">
          <w:rPr>
            <w:b/>
          </w:rPr>
          <w:delText>s</w:delText>
        </w:r>
      </w:del>
    </w:p>
    <w:p w14:paraId="7E878627" w14:textId="77777777" w:rsidR="00A44A4B" w:rsidRDefault="00A44A4B" w:rsidP="005A2B30">
      <w:pPr>
        <w:rPr>
          <w:b/>
        </w:rPr>
      </w:pPr>
    </w:p>
    <w:p w14:paraId="30328D57" w14:textId="17491D77" w:rsidR="005A2B30" w:rsidRPr="00A938CB" w:rsidRDefault="00A44A4B" w:rsidP="005A2B30">
      <w:pPr>
        <w:rPr>
          <w:b/>
          <w:sz w:val="32"/>
          <w:szCs w:val="32"/>
        </w:rPr>
      </w:pPr>
      <w:r w:rsidRPr="00A938CB">
        <w:rPr>
          <w:b/>
          <w:sz w:val="32"/>
          <w:szCs w:val="32"/>
        </w:rPr>
        <w:t>Introduction</w:t>
      </w:r>
      <w:ins w:id="6" w:author="Sarah Rhodes" w:date="2021-08-11T13:24:00Z">
        <w:r w:rsidR="000D5FBE">
          <w:rPr>
            <w:b/>
            <w:sz w:val="32"/>
            <w:szCs w:val="32"/>
          </w:rPr>
          <w:t xml:space="preserve"> </w:t>
        </w:r>
      </w:ins>
    </w:p>
    <w:p w14:paraId="5660DFA3" w14:textId="47687087" w:rsidR="000D5FBE" w:rsidRDefault="00ED475F" w:rsidP="005A2B30">
      <w:pPr>
        <w:rPr>
          <w:ins w:id="7" w:author="Sarah Rhodes" w:date="2021-08-11T13:24:00Z"/>
          <w:rFonts w:eastAsia="Times New Roman" w:cs="Calibri"/>
        </w:rPr>
      </w:pPr>
      <w:r>
        <w:rPr>
          <w:rFonts w:eastAsia="Times New Roman" w:cs="Calibri"/>
        </w:rPr>
        <w:t xml:space="preserve">Risk of </w:t>
      </w:r>
      <w:r>
        <w:rPr>
          <w:rFonts w:ascii="Arial" w:hAnsi="Arial" w:cs="Arial"/>
          <w:color w:val="333333"/>
          <w:sz w:val="18"/>
          <w:szCs w:val="18"/>
          <w:shd w:val="clear" w:color="auto" w:fill="FFFFFF"/>
        </w:rPr>
        <w:t>SARS-CoV-2 infection</w:t>
      </w:r>
      <w:r w:rsidRPr="00A4680A">
        <w:rPr>
          <w:rFonts w:eastAsia="Times New Roman" w:cs="Calibri"/>
        </w:rPr>
        <w:t xml:space="preserve"> </w:t>
      </w:r>
      <w:r>
        <w:rPr>
          <w:rFonts w:eastAsia="Times New Roman" w:cs="Calibri"/>
        </w:rPr>
        <w:t xml:space="preserve">has been strongly linked to </w:t>
      </w:r>
      <w:r w:rsidRPr="00A4680A">
        <w:rPr>
          <w:rFonts w:eastAsia="Times New Roman" w:cs="Calibri"/>
        </w:rPr>
        <w:t>occupation</w:t>
      </w:r>
      <w:r>
        <w:rPr>
          <w:rFonts w:eastAsia="Times New Roman" w:cs="Calibri"/>
        </w:rPr>
        <w:t>, with specific occupational sectors such as health care</w:t>
      </w:r>
      <w:r w:rsidR="00CE1E19">
        <w:rPr>
          <w:rFonts w:eastAsia="Times New Roman" w:cs="Calibri"/>
        </w:rPr>
        <w:fldChar w:fldCharType="begin">
          <w:fldData xml:space="preserve">PEVuZE5vdGU+PENpdGU+PEF1dGhvcj5IYXdraW5zPC9BdXRob3I+PFllYXI+MjAyMTwvWWVhcj48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</w:fldData>
        </w:fldChar>
      </w:r>
      <w:r w:rsidR="00CE1E19">
        <w:rPr>
          <w:rFonts w:eastAsia="Times New Roman" w:cs="Calibri"/>
        </w:rPr>
        <w:instrText xml:space="preserve"> ADDIN EN.CITE </w:instrText>
      </w:r>
      <w:r w:rsidR="00CE1E19">
        <w:rPr>
          <w:rFonts w:eastAsia="Times New Roman" w:cs="Calibri"/>
        </w:rPr>
        <w:fldChar w:fldCharType="begin">
          <w:fldData xml:space="preserve">PEVuZE5vdGU+PENpdGU+PEF1dGhvcj5IYXdraW5zPC9BdXRob3I+PFllYXI+MjAyMTwvWWVhcj48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</w:fldData>
        </w:fldChar>
      </w:r>
      <w:r w:rsidR="00CE1E19">
        <w:rPr>
          <w:rFonts w:eastAsia="Times New Roman" w:cs="Calibri"/>
        </w:rPr>
        <w:instrText xml:space="preserve"> ADDIN EN.CITE.DATA </w:instrText>
      </w:r>
      <w:r w:rsidR="00CE1E19">
        <w:rPr>
          <w:rFonts w:eastAsia="Times New Roman" w:cs="Calibri"/>
        </w:rPr>
      </w:r>
      <w:r w:rsidR="00CE1E19">
        <w:rPr>
          <w:rFonts w:eastAsia="Times New Roman" w:cs="Calibri"/>
        </w:rPr>
        <w:fldChar w:fldCharType="end"/>
      </w:r>
      <w:r w:rsidR="00CE1E19">
        <w:rPr>
          <w:rFonts w:eastAsia="Times New Roman" w:cs="Calibri"/>
        </w:rPr>
      </w:r>
      <w:r w:rsidR="00CE1E19">
        <w:rPr>
          <w:rFonts w:eastAsia="Times New Roman" w:cs="Calibri"/>
        </w:rPr>
        <w:fldChar w:fldCharType="separate"/>
      </w:r>
      <w:r w:rsidR="00CE1E19">
        <w:rPr>
          <w:rFonts w:eastAsia="Times New Roman" w:cs="Calibri"/>
          <w:noProof/>
        </w:rPr>
        <w:t>(1)</w:t>
      </w:r>
      <w:r w:rsidR="00CE1E19">
        <w:rPr>
          <w:rFonts w:eastAsia="Times New Roman" w:cs="Calibri"/>
        </w:rPr>
        <w:fldChar w:fldCharType="end"/>
      </w:r>
      <w:r>
        <w:rPr>
          <w:rFonts w:eastAsia="Times New Roman" w:cs="Calibri"/>
        </w:rPr>
        <w:t>, social care</w:t>
      </w:r>
      <w:r w:rsidR="00CE1E19">
        <w:rPr>
          <w:rFonts w:eastAsia="Times New Roman" w:cs="Calibri"/>
        </w:rPr>
        <w:fldChar w:fldCharType="begin"/>
      </w:r>
      <w:r w:rsidR="00CE1E19">
        <w:rPr>
          <w:rFonts w:eastAsia="Times New Roman" w:cs="Calibri"/>
        </w:rPr>
        <w:instrText xml:space="preserve"> ADDIN EN.CITE &lt;EndNote&gt;&lt;Cite&gt;&lt;Author&gt;Greene&lt;/Author&gt;&lt;Year&gt;2021&lt;/Year&gt;&lt;RecNum&gt;149&lt;/RecNum&gt;&lt;DisplayText&gt;(2)&lt;/DisplayText&gt;&lt;record&gt;&lt;rec-number&gt;149&lt;/rec-number&gt;&lt;foreign-keys&gt;&lt;key app="EN" db-id="adxtp0tac22a27evpvmxxrzx5tpa0attrz0a" timestamp="1628685174"&gt;149&lt;/key&gt;&lt;/foreign-keys&gt;&lt;ref-type name="Journal Article"&gt;17&lt;/ref-type&gt;&lt;contributors&gt;&lt;authors&gt;&lt;author&gt;Greene, Jessica&lt;/author&gt;&lt;author&gt;Gibson, Diane M.&lt;/author&gt;&lt;/authors&gt;&lt;/contributors&gt;&lt;titles&gt;&lt;title&gt;Workers at long-term care facilities and their risk for severe COVID-19 illness&lt;/title&gt;&lt;secondary-title&gt;Preventive Medicine&lt;/secondary-title&gt;&lt;/titles&gt;&lt;periodical&gt;&lt;full-title&gt;Preventive Medicine&lt;/full-title&gt;&lt;/periodical&gt;&lt;pages&gt;106328&lt;/pages&gt;&lt;volume&gt;143&lt;/volume&gt;&lt;keywords&gt;&lt;keyword&gt;Long-term care&lt;/keyword&gt;&lt;keyword&gt;COVID-19&lt;/keyword&gt;&lt;keyword&gt;Health care worker&lt;/keyword&gt;&lt;/keywords&gt;&lt;dates&gt;&lt;year&gt;2021&lt;/year&gt;&lt;pub-dates&gt;&lt;date&gt;2021/02/01/&lt;/date&gt;&lt;/pub-dates&gt;&lt;/dates&gt;&lt;isbn&gt;0091-7435&lt;/isbn&gt;&lt;urls&gt;&lt;related-urls&gt;&lt;url&gt;https://www.sciencedirect.com/science/article/pii/S0091743520303595&lt;/url&gt;&lt;/related-urls&gt;&lt;/urls&gt;&lt;electronic-resource-num&gt;https://doi.org/10.1016/j.ypmed.2020.106328&lt;/electronic-resource-num&gt;&lt;/record&gt;&lt;/Cite&gt;&lt;/EndNote&gt;</w:instrText>
      </w:r>
      <w:r w:rsidR="00CE1E19">
        <w:rPr>
          <w:rFonts w:eastAsia="Times New Roman" w:cs="Calibri"/>
        </w:rPr>
        <w:fldChar w:fldCharType="separate"/>
      </w:r>
      <w:r w:rsidR="00CE1E19">
        <w:rPr>
          <w:rFonts w:eastAsia="Times New Roman" w:cs="Calibri"/>
          <w:noProof/>
        </w:rPr>
        <w:t>(2)</w:t>
      </w:r>
      <w:r w:rsidR="00CE1E19">
        <w:rPr>
          <w:rFonts w:eastAsia="Times New Roman" w:cs="Calibri"/>
        </w:rPr>
        <w:fldChar w:fldCharType="end"/>
      </w:r>
      <w:r w:rsidR="00E951C4">
        <w:rPr>
          <w:rFonts w:eastAsia="Times New Roman" w:cs="Calibri"/>
        </w:rPr>
        <w:t>,</w:t>
      </w:r>
      <w:r>
        <w:rPr>
          <w:rFonts w:eastAsia="Times New Roman" w:cs="Calibri"/>
        </w:rPr>
        <w:t xml:space="preserve"> food production, </w:t>
      </w:r>
      <w:r w:rsidR="00E951C4">
        <w:rPr>
          <w:rFonts w:eastAsia="Times New Roman" w:cs="Calibri"/>
        </w:rPr>
        <w:t>construction</w:t>
      </w:r>
      <w:r w:rsidR="00CE1E19">
        <w:rPr>
          <w:rFonts w:eastAsia="Times New Roman" w:cs="Calibri"/>
        </w:rPr>
        <w:fldChar w:fldCharType="begin"/>
      </w:r>
      <w:r w:rsidR="00CE1E19">
        <w:rPr>
          <w:rFonts w:eastAsia="Times New Roman" w:cs="Calibri"/>
        </w:rPr>
        <w:instrText xml:space="preserve"> ADDIN EN.CITE &lt;EndNote&gt;&lt;Cite&gt;&lt;Author&gt;Pasco&lt;/Author&gt;&lt;Year&gt;2020&lt;/Year&gt;&lt;RecNum&gt;108&lt;/RecNum&gt;&lt;DisplayText&gt;(3)&lt;/DisplayText&gt;&lt;record&gt;&lt;rec-number&gt;108&lt;/rec-number&gt;&lt;foreign-keys&gt;&lt;key app="EN" db-id="adxtp0tac22a27evpvmxxrzx5tpa0attrz0a" timestamp="1625133181"&gt;108&lt;/key&gt;&lt;/foreign-keys&gt;&lt;ref-type name="Journal Article"&gt;17&lt;/ref-type&gt;&lt;contributors&gt;&lt;authors&gt;&lt;author&gt;Pasco, Remy F.&lt;/author&gt;&lt;author&gt;Fox, Spencer J.&lt;/author&gt;&lt;author&gt;Johnston, S. Claiborne&lt;/author&gt;&lt;author&gt;Pignone, Michael&lt;/author&gt;&lt;author&gt;Meyers, Lauren Ancel&lt;/author&gt;&lt;/authors&gt;&lt;/contributors&gt;&lt;titles&gt;&lt;title&gt;Estimated Association of Construction Work With Risks of COVID-19 Infection and Hospitalization in Texas&lt;/title&gt;&lt;secondary-title&gt;JAMA Network Open&lt;/secondary-title&gt;&lt;/titles&gt;&lt;periodical&gt;&lt;full-title&gt;JAMA Network Open&lt;/full-title&gt;&lt;/periodical&gt;&lt;pages&gt;e2026373-e2026373&lt;/pages&gt;&lt;volume&gt;3&lt;/volume&gt;&lt;number&gt;10&lt;/number&gt;&lt;dates&gt;&lt;year&gt;2020&lt;/year&gt;&lt;/dates&gt;&lt;isbn&gt;2574-3805&lt;/isbn&gt;&lt;urls&gt;&lt;related-urls&gt;&lt;url&gt;https://doi.org/10.1001/jamanetworkopen.2020.26373&lt;/url&gt;&lt;/related-urls&gt;&lt;/urls&gt;&lt;electronic-resource-num&gt;10.1001/jamanetworkopen.2020.26373&lt;/electronic-resource-num&gt;&lt;access-date&gt;7/1/2021&lt;/access-date&gt;&lt;/record&gt;&lt;/Cite&gt;&lt;/EndNote&gt;</w:instrText>
      </w:r>
      <w:r w:rsidR="00CE1E19">
        <w:rPr>
          <w:rFonts w:eastAsia="Times New Roman" w:cs="Calibri"/>
        </w:rPr>
        <w:fldChar w:fldCharType="separate"/>
      </w:r>
      <w:r w:rsidR="00CE1E19">
        <w:rPr>
          <w:rFonts w:eastAsia="Times New Roman" w:cs="Calibri"/>
          <w:noProof/>
        </w:rPr>
        <w:t>(3)</w:t>
      </w:r>
      <w:r w:rsidR="00CE1E19">
        <w:rPr>
          <w:rFonts w:eastAsia="Times New Roman" w:cs="Calibri"/>
        </w:rPr>
        <w:fldChar w:fldCharType="end"/>
      </w:r>
      <w:r w:rsidR="00E951C4">
        <w:rPr>
          <w:rFonts w:eastAsia="Times New Roman" w:cs="Calibri"/>
        </w:rPr>
        <w:t xml:space="preserve"> </w:t>
      </w:r>
      <w:r>
        <w:rPr>
          <w:rFonts w:eastAsia="Times New Roman" w:cs="Calibri"/>
        </w:rPr>
        <w:t>and transport</w:t>
      </w:r>
      <w:r w:rsidR="00CE1E19">
        <w:rPr>
          <w:rFonts w:eastAsia="Times New Roman" w:cs="Calibri"/>
        </w:rPr>
        <w:fldChar w:fldCharType="begin">
          <w:fldData xml:space="preserve">PEVuZE5vdGU+PENpdGU+PEF1dGhvcj5IYXdraW5zPC9BdXRob3I+PFllYXI+MjAyMTwvWWVhcj48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</w:fldData>
        </w:fldChar>
      </w:r>
      <w:r w:rsidR="00CE1E19">
        <w:rPr>
          <w:rFonts w:eastAsia="Times New Roman" w:cs="Calibri"/>
        </w:rPr>
        <w:instrText xml:space="preserve"> ADDIN EN.CITE </w:instrText>
      </w:r>
      <w:r w:rsidR="00CE1E19">
        <w:rPr>
          <w:rFonts w:eastAsia="Times New Roman" w:cs="Calibri"/>
        </w:rPr>
        <w:fldChar w:fldCharType="begin">
          <w:fldData xml:space="preserve">PEVuZE5vdGU+PENpdGU+PEF1dGhvcj5IYXdraW5zPC9BdXRob3I+PFllYXI+MjAyMTwvWWVhcj48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</w:fldData>
        </w:fldChar>
      </w:r>
      <w:r w:rsidR="00CE1E19">
        <w:rPr>
          <w:rFonts w:eastAsia="Times New Roman" w:cs="Calibri"/>
        </w:rPr>
        <w:instrText xml:space="preserve"> ADDIN EN.CITE.DATA </w:instrText>
      </w:r>
      <w:r w:rsidR="00CE1E19">
        <w:rPr>
          <w:rFonts w:eastAsia="Times New Roman" w:cs="Calibri"/>
        </w:rPr>
      </w:r>
      <w:r w:rsidR="00CE1E19">
        <w:rPr>
          <w:rFonts w:eastAsia="Times New Roman" w:cs="Calibri"/>
        </w:rPr>
        <w:fldChar w:fldCharType="end"/>
      </w:r>
      <w:r w:rsidR="00CE1E19">
        <w:rPr>
          <w:rFonts w:eastAsia="Times New Roman" w:cs="Calibri"/>
        </w:rPr>
      </w:r>
      <w:r w:rsidR="00CE1E19">
        <w:rPr>
          <w:rFonts w:eastAsia="Times New Roman" w:cs="Calibri"/>
        </w:rPr>
        <w:fldChar w:fldCharType="separate"/>
      </w:r>
      <w:r w:rsidR="00CE1E19">
        <w:rPr>
          <w:rFonts w:eastAsia="Times New Roman" w:cs="Calibri"/>
          <w:noProof/>
        </w:rPr>
        <w:t>(1)</w:t>
      </w:r>
      <w:r w:rsidR="00CE1E19">
        <w:rPr>
          <w:rFonts w:eastAsia="Times New Roman" w:cs="Calibri"/>
        </w:rPr>
        <w:fldChar w:fldCharType="end"/>
      </w:r>
      <w:r>
        <w:rPr>
          <w:rFonts w:eastAsia="Times New Roman" w:cs="Calibri"/>
        </w:rPr>
        <w:t xml:space="preserve">, </w:t>
      </w:r>
      <w:ins w:id="8" w:author="Sarah Rhodes" w:date="2021-08-11T13:24:00Z">
        <w:r w:rsidR="000D5FBE">
          <w:rPr>
            <w:rFonts w:eastAsia="Times New Roman" w:cs="Calibri"/>
          </w:rPr>
          <w:t xml:space="preserve">thought to be </w:t>
        </w:r>
      </w:ins>
      <w:r>
        <w:rPr>
          <w:rFonts w:eastAsia="Times New Roman" w:cs="Calibri"/>
        </w:rPr>
        <w:t>particularly affected.</w:t>
      </w:r>
      <w:r w:rsidRPr="00A4680A">
        <w:rPr>
          <w:rFonts w:eastAsia="Times New Roman" w:cs="Calibri"/>
        </w:rPr>
        <w:t xml:space="preserve"> </w:t>
      </w:r>
      <w:ins w:id="9" w:author="Sarah Rhodes" w:date="2021-08-11T13:41:00Z">
        <w:r w:rsidR="00CE1E19">
          <w:rPr>
            <w:rFonts w:eastAsia="Times New Roman" w:cs="Calibri"/>
          </w:rPr>
          <w:t xml:space="preserve">There is debate around whether or not Covid-19 should be </w:t>
        </w:r>
        <w:del w:id="10" w:author="Damien McElvenny" w:date="2021-08-16T08:07:00Z">
          <w:r w:rsidR="00CE1E19" w:rsidDel="001A2868">
            <w:rPr>
              <w:rFonts w:eastAsia="Times New Roman" w:cs="Calibri"/>
            </w:rPr>
            <w:delText xml:space="preserve">an </w:delText>
          </w:r>
        </w:del>
        <w:r w:rsidR="00CE1E19">
          <w:rPr>
            <w:rFonts w:eastAsia="Times New Roman" w:cs="Calibri"/>
          </w:rPr>
          <w:t xml:space="preserve">classified as an occupational illness </w:t>
        </w:r>
      </w:ins>
      <w:r w:rsidR="00CE1E19">
        <w:rPr>
          <w:rFonts w:eastAsia="Times New Roman" w:cs="Calibri"/>
        </w:rPr>
        <w:fldChar w:fldCharType="begin"/>
      </w:r>
      <w:r w:rsidR="00CE1E19">
        <w:rPr>
          <w:rFonts w:eastAsia="Times New Roman" w:cs="Calibri"/>
        </w:rPr>
        <w:instrText xml:space="preserve"> ADDIN EN.CITE &lt;EndNote&gt;&lt;Cite&gt;&lt;Author&gt;Agius&lt;/Author&gt;&lt;Year&gt;2020&lt;/Year&gt;&lt;RecNum&gt;150&lt;/RecNum&gt;&lt;DisplayText&gt;(4)&lt;/DisplayText&gt;&lt;record&gt;&lt;rec-number&gt;150&lt;/rec-number&gt;&lt;foreign-keys&gt;&lt;key app="EN" db-id="adxtp0tac22a27evpvmxxrzx5tpa0attrz0a" timestamp="1628685580"&gt;150&lt;/key&gt;&lt;/foreign-keys&gt;&lt;ref-type name="Journal Article"&gt;17&lt;/ref-type&gt;&lt;contributors&gt;&lt;authors&gt;&lt;author&gt;Agius, R. M.&lt;/author&gt;&lt;/authors&gt;&lt;/contributors&gt;&lt;titles&gt;&lt;title&gt;Covid-19: statutory means of scrutinizing workers’ deaths and disease&lt;/title&gt;&lt;secondary-title&gt;Occupational Medicine&lt;/secondary-title&gt;&lt;/titles&gt;&lt;periodical&gt;&lt;full-title&gt;Occupational Medicine&lt;/full-title&gt;&lt;/periodical&gt;&lt;pages&gt;515-522&lt;/pages&gt;&lt;volume&gt;70&lt;/volume&gt;&lt;number&gt;7&lt;/number&gt;&lt;dates&gt;&lt;year&gt;2020&lt;/year&gt;&lt;/dates&gt;&lt;isbn&gt;0962-7480&lt;/isbn&gt;&lt;urls&gt;&lt;related-urls&gt;&lt;url&gt;https://doi.org/10.1093/occmed/kqaa165&lt;/url&gt;&lt;/related-urls&gt;&lt;/urls&gt;&lt;electronic-resource-num&gt;10.1093/occmed/kqaa165&lt;/electronic-resource-num&gt;&lt;access-date&gt;8/11/2021&lt;/access-date&gt;&lt;/record&gt;&lt;/Cite&gt;&lt;/EndNote&gt;</w:instrText>
      </w:r>
      <w:r w:rsidR="00CE1E19">
        <w:rPr>
          <w:rFonts w:eastAsia="Times New Roman" w:cs="Calibri"/>
        </w:rPr>
        <w:fldChar w:fldCharType="separate"/>
      </w:r>
      <w:r w:rsidR="00CE1E19">
        <w:rPr>
          <w:rFonts w:eastAsia="Times New Roman" w:cs="Calibri"/>
          <w:noProof/>
        </w:rPr>
        <w:t>(4)</w:t>
      </w:r>
      <w:r w:rsidR="00CE1E19">
        <w:rPr>
          <w:rFonts w:eastAsia="Times New Roman" w:cs="Calibri"/>
        </w:rPr>
        <w:fldChar w:fldCharType="end"/>
      </w:r>
    </w:p>
    <w:p w14:paraId="3A6BD630" w14:textId="66BCED84" w:rsidR="000D5FBE" w:rsidRDefault="000D5FBE" w:rsidP="005A2B30">
      <w:pPr>
        <w:rPr>
          <w:ins w:id="11" w:author="Sarah Rhodes" w:date="2021-08-11T13:22:00Z"/>
          <w:rFonts w:eastAsia="Times New Roman" w:cs="Calibri"/>
        </w:rPr>
      </w:pPr>
      <w:ins w:id="12" w:author="Sarah Rhodes" w:date="2021-08-11T13:24:00Z">
        <w:r>
          <w:rPr>
            <w:rFonts w:eastAsia="Times New Roman" w:cs="Calibri"/>
          </w:rPr>
          <w:t xml:space="preserve">Risk of SARS-CoV-2 infection will vary by </w:t>
        </w:r>
      </w:ins>
      <w:ins w:id="13" w:author="Damien McElvenny" w:date="2021-08-16T08:07:00Z">
        <w:r w:rsidR="001A2868">
          <w:rPr>
            <w:rFonts w:eastAsia="Times New Roman" w:cs="Calibri"/>
          </w:rPr>
          <w:t xml:space="preserve">level of </w:t>
        </w:r>
      </w:ins>
      <w:ins w:id="14" w:author="Sarah Rhodes" w:date="2021-08-11T13:24:00Z">
        <w:r>
          <w:rPr>
            <w:rFonts w:eastAsia="Times New Roman" w:cs="Calibri"/>
          </w:rPr>
          <w:t xml:space="preserve">exposure and there are various workplace features that are likely to increase exposure to the virus. </w:t>
        </w:r>
      </w:ins>
      <w:ins w:id="15" w:author="Sarah Rhodes" w:date="2021-08-11T13:27:00Z">
        <w:r>
          <w:rPr>
            <w:rFonts w:eastAsia="Times New Roman" w:cs="Calibri"/>
          </w:rPr>
          <w:t xml:space="preserve">One key exposure variable is contact with </w:t>
        </w:r>
      </w:ins>
      <w:ins w:id="16" w:author="Damien McElvenny" w:date="2021-08-16T08:07:00Z">
        <w:r w:rsidR="001A2868">
          <w:rPr>
            <w:rFonts w:eastAsia="Times New Roman" w:cs="Calibri"/>
          </w:rPr>
          <w:t xml:space="preserve">or being in the vicinity </w:t>
        </w:r>
      </w:ins>
      <w:ins w:id="17" w:author="Sarah Rhodes" w:date="2021-08-11T13:27:00Z">
        <w:r>
          <w:rPr>
            <w:rFonts w:eastAsia="Times New Roman" w:cs="Calibri"/>
          </w:rPr>
          <w:t xml:space="preserve">other people, and several sources have aimed to classify occupations according to the </w:t>
        </w:r>
        <w:r w:rsidR="00D54A13">
          <w:rPr>
            <w:rFonts w:eastAsia="Times New Roman" w:cs="Calibri"/>
          </w:rPr>
          <w:t>number</w:t>
        </w:r>
      </w:ins>
      <w:ins w:id="18" w:author="Sarah Rhodes" w:date="2021-08-11T13:45:00Z">
        <w:r w:rsidR="00D54A13">
          <w:rPr>
            <w:rFonts w:eastAsia="Times New Roman" w:cs="Calibri"/>
          </w:rPr>
          <w:t>, proximity</w:t>
        </w:r>
      </w:ins>
      <w:ins w:id="19" w:author="Sarah Rhodes" w:date="2021-08-11T13:27:00Z">
        <w:r w:rsidR="00D54A13">
          <w:rPr>
            <w:rFonts w:eastAsia="Times New Roman" w:cs="Calibri"/>
          </w:rPr>
          <w:t xml:space="preserve"> and type </w:t>
        </w:r>
        <w:r>
          <w:rPr>
            <w:rFonts w:eastAsia="Times New Roman" w:cs="Calibri"/>
          </w:rPr>
          <w:t>of contacts</w:t>
        </w:r>
      </w:ins>
      <w:ins w:id="20" w:author="Sarah Rhodes" w:date="2021-08-11T13:30:00Z">
        <w:r>
          <w:rPr>
            <w:rFonts w:eastAsia="Times New Roman" w:cs="Calibri"/>
          </w:rPr>
          <w:t xml:space="preserve"> </w:t>
        </w:r>
      </w:ins>
      <w:r>
        <w:rPr>
          <w:rFonts w:eastAsia="Times New Roman" w:cs="Calibri"/>
        </w:rPr>
        <w:fldChar w:fldCharType="begin"/>
      </w:r>
      <w:r w:rsidR="00CE1E19">
        <w:rPr>
          <w:rFonts w:eastAsia="Times New Roman" w:cs="Calibri"/>
        </w:rPr>
        <w:instrText xml:space="preserve"> ADDIN EN.CITE &lt;EndNote&gt;&lt;Cite&gt;&lt;Author&gt;Baker&lt;/Author&gt;&lt;Year&gt;2020&lt;/Year&gt;&lt;RecNum&gt;148&lt;/RecNum&gt;&lt;DisplayText&gt;(5)&lt;/DisplayText&gt;&lt;record&gt;&lt;rec-number&gt;148&lt;/rec-number&gt;&lt;foreign-keys&gt;&lt;key app="EN" db-id="adxtp0tac22a27evpvmxxrzx5tpa0attrz0a" timestamp="1628684487"&gt;148&lt;/key&gt;&lt;/foreign-keys&gt;&lt;ref-type name="Journal Article"&gt;17&lt;/ref-type&gt;&lt;contributors&gt;&lt;authors&gt;&lt;author&gt;Baker, Marissa G.&lt;/author&gt;&lt;author&gt;Peckham, Trevor K.&lt;/author&gt;&lt;author&gt;Seixas, Noah S.&lt;/author&gt;&lt;/authors&gt;&lt;/contributors&gt;&lt;titles&gt;&lt;title&gt;Estimating the burden of United States workers exposed to infection or disease: A key factor in containing risk of COVID-19 infection&lt;/title&gt;&lt;secondary-title&gt;PLOS ONE&lt;/secondary-title&gt;&lt;/titles&gt;&lt;periodical&gt;&lt;full-title&gt;PLOS ONE&lt;/full-title&gt;&lt;/periodical&gt;&lt;pages&gt;e0232452&lt;/pages&gt;&lt;volume&gt;15&lt;/volume&gt;&lt;number&gt;4&lt;/number&gt;&lt;dates&gt;&lt;year&gt;2020&lt;/year&gt;&lt;/dates&gt;&lt;publisher&gt;Public Library of Science&lt;/publisher&gt;&lt;urls&gt;&lt;related-urls&gt;&lt;url&gt;https://doi.org/10.1371/journal.pone.0232452&lt;/url&gt;&lt;/related-urls&gt;&lt;/urls&gt;&lt;electronic-resource-num&gt;10.1371/journal.pone.0232452&lt;/electronic-resource-num&gt;&lt;/record&gt;&lt;/Cite&gt;&lt;/EndNote&gt;</w:instrText>
      </w:r>
      <w:r>
        <w:rPr>
          <w:rFonts w:eastAsia="Times New Roman" w:cs="Calibri"/>
        </w:rPr>
        <w:fldChar w:fldCharType="separate"/>
      </w:r>
      <w:r w:rsidR="00CE1E19">
        <w:rPr>
          <w:rFonts w:eastAsia="Times New Roman" w:cs="Calibri"/>
          <w:noProof/>
        </w:rPr>
        <w:t>(5)</w:t>
      </w:r>
      <w:r>
        <w:rPr>
          <w:rFonts w:eastAsia="Times New Roman" w:cs="Calibri"/>
        </w:rPr>
        <w:fldChar w:fldCharType="end"/>
      </w:r>
      <w:ins w:id="21" w:author="Sarah Rhodes" w:date="2021-08-11T13:30:00Z">
        <w:r>
          <w:rPr>
            <w:rFonts w:eastAsia="Times New Roman" w:cs="Calibri"/>
          </w:rPr>
          <w:t>.</w:t>
        </w:r>
      </w:ins>
      <w:ins w:id="22" w:author="Sarah Rhodes" w:date="2021-08-11T13:27:00Z">
        <w:r>
          <w:rPr>
            <w:rFonts w:eastAsia="Times New Roman" w:cs="Calibri"/>
          </w:rPr>
          <w:t xml:space="preserve"> </w:t>
        </w:r>
      </w:ins>
      <w:ins w:id="23" w:author="Sarah Rhodes" w:date="2021-08-11T13:43:00Z">
        <w:r w:rsidR="00CE1E19">
          <w:rPr>
            <w:rFonts w:eastAsia="Times New Roman" w:cs="Calibri"/>
          </w:rPr>
          <w:t>Other factors thought to be related to workplace exposure include ventilat</w:t>
        </w:r>
      </w:ins>
      <w:ins w:id="24" w:author="Sarah Rhodes" w:date="2021-08-11T13:44:00Z">
        <w:r w:rsidR="00D54A13">
          <w:rPr>
            <w:rFonts w:eastAsia="Times New Roman" w:cs="Calibri"/>
          </w:rPr>
          <w:t>ion</w:t>
        </w:r>
        <w:r w:rsidR="00CE1E19">
          <w:rPr>
            <w:rFonts w:eastAsia="Times New Roman" w:cs="Calibri"/>
          </w:rPr>
          <w:t xml:space="preserve">, </w:t>
        </w:r>
        <w:r w:rsidR="00D54A13">
          <w:rPr>
            <w:rFonts w:eastAsia="Times New Roman" w:cs="Calibri"/>
          </w:rPr>
          <w:t>temperature</w:t>
        </w:r>
      </w:ins>
      <w:ins w:id="25" w:author="Sarah Rhodes" w:date="2021-09-20T15:40:00Z">
        <w:r w:rsidR="006E64B1">
          <w:rPr>
            <w:rFonts w:eastAsia="Times New Roman" w:cs="Calibri"/>
          </w:rPr>
          <w:t>, commuting</w:t>
        </w:r>
      </w:ins>
      <w:ins w:id="26" w:author="Sarah Rhodes" w:date="2021-08-11T13:44:00Z">
        <w:r w:rsidR="00D54A13">
          <w:rPr>
            <w:rFonts w:eastAsia="Times New Roman" w:cs="Calibri"/>
          </w:rPr>
          <w:t xml:space="preserve"> and outdoor working.</w:t>
        </w:r>
      </w:ins>
      <w:ins w:id="27" w:author="Sarah Rhodes" w:date="2021-08-11T13:46:00Z">
        <w:r w:rsidR="00D54A13">
          <w:rPr>
            <w:rFonts w:eastAsia="Times New Roman" w:cs="Calibri"/>
          </w:rPr>
          <w:t xml:space="preserve"> Mitigation factors have been put into place in many workplaces to reduce these exposures such </w:t>
        </w:r>
      </w:ins>
      <w:ins w:id="28" w:author="Sarah Rhodes" w:date="2021-08-11T13:48:00Z">
        <w:r w:rsidR="00D54A13">
          <w:rPr>
            <w:rFonts w:eastAsia="Times New Roman" w:cs="Calibri"/>
          </w:rPr>
          <w:t xml:space="preserve">as facemasks, Personal Protective Equipment (PPE), homeworking arrangements, screens and onsite testing but </w:t>
        </w:r>
      </w:ins>
      <w:ins w:id="29" w:author="Damien McElvenny" w:date="2021-08-16T08:08:00Z">
        <w:r w:rsidR="001A2868">
          <w:rPr>
            <w:rFonts w:eastAsia="Times New Roman" w:cs="Calibri"/>
          </w:rPr>
          <w:t xml:space="preserve">their </w:t>
        </w:r>
      </w:ins>
      <w:ins w:id="30" w:author="Sarah Rhodes" w:date="2021-08-11T13:48:00Z">
        <w:r w:rsidR="00D54A13">
          <w:rPr>
            <w:rFonts w:eastAsia="Times New Roman" w:cs="Calibri"/>
          </w:rPr>
          <w:t xml:space="preserve">use is varied and </w:t>
        </w:r>
      </w:ins>
      <w:ins w:id="31" w:author="Damien McElvenny" w:date="2021-08-16T08:08:00Z">
        <w:r w:rsidR="001A2868">
          <w:rPr>
            <w:rFonts w:eastAsia="Times New Roman" w:cs="Calibri"/>
          </w:rPr>
          <w:t xml:space="preserve">so their </w:t>
        </w:r>
      </w:ins>
      <w:ins w:id="32" w:author="Sarah Rhodes" w:date="2021-08-11T13:48:00Z">
        <w:r w:rsidR="00D54A13">
          <w:rPr>
            <w:rFonts w:eastAsia="Times New Roman" w:cs="Calibri"/>
          </w:rPr>
          <w:t>effectiveness remains unclear</w:t>
        </w:r>
      </w:ins>
      <w:ins w:id="33" w:author="Sarah Rhodes" w:date="2021-08-11T14:00:00Z">
        <w:r w:rsidR="00AD6D37">
          <w:rPr>
            <w:rFonts w:eastAsia="Times New Roman" w:cs="Calibri"/>
          </w:rPr>
          <w:t xml:space="preserve"> </w:t>
        </w:r>
      </w:ins>
      <w:r w:rsidR="00AD6D37">
        <w:rPr>
          <w:rFonts w:eastAsia="Times New Roman" w:cs="Calibri"/>
        </w:rPr>
        <w:fldChar w:fldCharType="begin">
          <w:fldData xml:space="preserve">PEVuZE5vdGU+PENpdGU+PEF1dGhvcj5WZXJiZWVrPC9BdXRob3I+PFllYXI+MjAyMDwvWWVhcj48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</w:fldData>
        </w:fldChar>
      </w:r>
      <w:r w:rsidR="00190813">
        <w:rPr>
          <w:rFonts w:eastAsia="Times New Roman" w:cs="Calibri"/>
        </w:rPr>
        <w:instrText xml:space="preserve"> ADDIN EN.CITE </w:instrText>
      </w:r>
      <w:r w:rsidR="00190813">
        <w:rPr>
          <w:rFonts w:eastAsia="Times New Roman" w:cs="Calibri"/>
        </w:rPr>
        <w:fldChar w:fldCharType="begin">
          <w:fldData xml:space="preserve">PEVuZE5vdGU+PENpdGU+PEF1dGhvcj5WZXJiZWVrPC9BdXRob3I+PFllYXI+MjAyMDwvWWVhcj48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</w:fldData>
        </w:fldChar>
      </w:r>
      <w:r w:rsidR="00190813">
        <w:rPr>
          <w:rFonts w:eastAsia="Times New Roman" w:cs="Calibri"/>
        </w:rPr>
        <w:instrText xml:space="preserve"> ADDIN EN.CITE.DATA </w:instrText>
      </w:r>
      <w:r w:rsidR="00190813">
        <w:rPr>
          <w:rFonts w:eastAsia="Times New Roman" w:cs="Calibri"/>
        </w:rPr>
      </w:r>
      <w:r w:rsidR="00190813">
        <w:rPr>
          <w:rFonts w:eastAsia="Times New Roman" w:cs="Calibri"/>
        </w:rPr>
        <w:fldChar w:fldCharType="end"/>
      </w:r>
      <w:r w:rsidR="00AD6D37">
        <w:rPr>
          <w:rFonts w:eastAsia="Times New Roman" w:cs="Calibri"/>
        </w:rPr>
        <w:fldChar w:fldCharType="separate"/>
      </w:r>
      <w:r w:rsidR="00190813">
        <w:rPr>
          <w:rFonts w:eastAsia="Times New Roman" w:cs="Calibri"/>
          <w:noProof/>
        </w:rPr>
        <w:t>(6-8)</w:t>
      </w:r>
      <w:r w:rsidR="00AD6D37">
        <w:rPr>
          <w:rFonts w:eastAsia="Times New Roman" w:cs="Calibri"/>
        </w:rPr>
        <w:fldChar w:fldCharType="end"/>
      </w:r>
      <w:ins w:id="34" w:author="Sarah Rhodes" w:date="2021-08-11T14:01:00Z">
        <w:r w:rsidR="00AD6D37">
          <w:rPr>
            <w:rFonts w:eastAsia="Times New Roman" w:cs="Calibri"/>
          </w:rPr>
          <w:t>. To add to the complexity, occupational risks are</w:t>
        </w:r>
      </w:ins>
      <w:ins w:id="35" w:author="Sarah Rhodes" w:date="2021-08-11T14:07:00Z">
        <w:r w:rsidR="00AD6D37">
          <w:rPr>
            <w:rFonts w:eastAsia="Times New Roman" w:cs="Calibri"/>
          </w:rPr>
          <w:t xml:space="preserve"> likely to be</w:t>
        </w:r>
      </w:ins>
      <w:ins w:id="36" w:author="Sarah Rhodes" w:date="2021-08-11T14:01:00Z">
        <w:r w:rsidR="00AD6D37">
          <w:rPr>
            <w:rFonts w:eastAsia="Times New Roman" w:cs="Calibri"/>
          </w:rPr>
          <w:t xml:space="preserve"> confounded by factors outside the workplace such as ethnicity, </w:t>
        </w:r>
      </w:ins>
      <w:ins w:id="37" w:author="Sarah Rhodes" w:date="2021-08-11T14:03:00Z">
        <w:r w:rsidR="00AD6D37">
          <w:rPr>
            <w:rFonts w:eastAsia="Times New Roman" w:cs="Calibri"/>
          </w:rPr>
          <w:t xml:space="preserve">housing, </w:t>
        </w:r>
      </w:ins>
      <w:ins w:id="38" w:author="Sarah Rhodes" w:date="2021-08-11T14:01:00Z">
        <w:r w:rsidR="00AD6D37">
          <w:rPr>
            <w:rFonts w:eastAsia="Times New Roman" w:cs="Calibri"/>
          </w:rPr>
          <w:t xml:space="preserve">and </w:t>
        </w:r>
      </w:ins>
      <w:ins w:id="39" w:author="Sarah Rhodes" w:date="2021-08-11T14:04:00Z">
        <w:r w:rsidR="00AD6D37">
          <w:rPr>
            <w:rFonts w:eastAsia="Times New Roman" w:cs="Calibri"/>
          </w:rPr>
          <w:t xml:space="preserve">social </w:t>
        </w:r>
      </w:ins>
      <w:ins w:id="40" w:author="Sarah Rhodes" w:date="2021-08-11T14:01:00Z">
        <w:r w:rsidR="00AD6D37">
          <w:rPr>
            <w:rFonts w:eastAsia="Times New Roman" w:cs="Calibri"/>
          </w:rPr>
          <w:t xml:space="preserve">behaviour </w:t>
        </w:r>
      </w:ins>
      <w:r w:rsidR="00AD6D37">
        <w:rPr>
          <w:rFonts w:eastAsia="Times New Roman" w:cs="Calibri"/>
        </w:rPr>
        <w:fldChar w:fldCharType="begin">
          <w:fldData xml:space="preserve">PEVuZE5vdGU+PENpdGU+PEF1dGhvcj5OYWZpbHlhbjwvQXV0aG9yPjxZZWFyPjIwMjE8L1llYXI+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</w:fldData>
        </w:fldChar>
      </w:r>
      <w:r w:rsidR="00190813">
        <w:rPr>
          <w:rFonts w:eastAsia="Times New Roman" w:cs="Calibri"/>
        </w:rPr>
        <w:instrText xml:space="preserve"> ADDIN EN.CITE </w:instrText>
      </w:r>
      <w:r w:rsidR="00190813">
        <w:rPr>
          <w:rFonts w:eastAsia="Times New Roman" w:cs="Calibri"/>
        </w:rPr>
        <w:fldChar w:fldCharType="begin">
          <w:fldData xml:space="preserve">PEVuZE5vdGU+PENpdGU+PEF1dGhvcj5OYWZpbHlhbjwvQXV0aG9yPjxZZWFyPjIwMjE8L1llYXI+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</w:fldData>
        </w:fldChar>
      </w:r>
      <w:r w:rsidR="00190813">
        <w:rPr>
          <w:rFonts w:eastAsia="Times New Roman" w:cs="Calibri"/>
        </w:rPr>
        <w:instrText xml:space="preserve"> ADDIN EN.CITE.DATA </w:instrText>
      </w:r>
      <w:r w:rsidR="00190813">
        <w:rPr>
          <w:rFonts w:eastAsia="Times New Roman" w:cs="Calibri"/>
        </w:rPr>
      </w:r>
      <w:r w:rsidR="00190813">
        <w:rPr>
          <w:rFonts w:eastAsia="Times New Roman" w:cs="Calibri"/>
        </w:rPr>
        <w:fldChar w:fldCharType="end"/>
      </w:r>
      <w:r w:rsidR="00AD6D37">
        <w:rPr>
          <w:rFonts w:eastAsia="Times New Roman" w:cs="Calibri"/>
        </w:rPr>
        <w:fldChar w:fldCharType="separate"/>
      </w:r>
      <w:r w:rsidR="00190813">
        <w:rPr>
          <w:rFonts w:eastAsia="Times New Roman" w:cs="Calibri"/>
          <w:noProof/>
        </w:rPr>
        <w:t>(9, 10)</w:t>
      </w:r>
      <w:r w:rsidR="00AD6D37">
        <w:rPr>
          <w:rFonts w:eastAsia="Times New Roman" w:cs="Calibri"/>
        </w:rPr>
        <w:fldChar w:fldCharType="end"/>
      </w:r>
      <w:ins w:id="41" w:author="Sarah Rhodes" w:date="2021-08-11T14:08:00Z">
        <w:r w:rsidR="00AD6D37">
          <w:rPr>
            <w:rFonts w:eastAsia="Times New Roman" w:cs="Calibri"/>
          </w:rPr>
          <w:t>.</w:t>
        </w:r>
      </w:ins>
      <w:ins w:id="42" w:author="Sarah Rhodes" w:date="2021-08-11T13:48:00Z">
        <w:r w:rsidR="00D54A13">
          <w:rPr>
            <w:rFonts w:eastAsia="Times New Roman" w:cs="Calibri"/>
          </w:rPr>
          <w:t xml:space="preserve"> </w:t>
        </w:r>
      </w:ins>
    </w:p>
    <w:p w14:paraId="1E651029" w14:textId="39864926" w:rsidR="005A2B30" w:rsidRPr="00ED475F" w:rsidRDefault="00ED475F" w:rsidP="005A2B30">
      <w:pPr>
        <w:rPr>
          <w:rFonts w:eastAsia="Times New Roman" w:cs="Calibri"/>
        </w:rPr>
      </w:pPr>
      <w:r>
        <w:rPr>
          <w:rFonts w:eastAsia="Times New Roman" w:cs="Calibri"/>
        </w:rPr>
        <w:t>To better understand the potential risks</w:t>
      </w:r>
      <w:r w:rsidRPr="00FA6010">
        <w:rPr>
          <w:rFonts w:eastAsia="Times New Roman" w:cs="Calibri"/>
        </w:rPr>
        <w:t xml:space="preserve"> by occupational </w:t>
      </w:r>
      <w:r>
        <w:rPr>
          <w:rFonts w:eastAsia="Times New Roman" w:cs="Calibri"/>
        </w:rPr>
        <w:t>sector</w:t>
      </w:r>
      <w:r w:rsidRPr="00FA6010">
        <w:rPr>
          <w:rFonts w:eastAsia="Times New Roman" w:cs="Calibri"/>
        </w:rPr>
        <w:t xml:space="preserve"> </w:t>
      </w:r>
      <w:r>
        <w:rPr>
          <w:rFonts w:eastAsia="Times New Roman" w:cs="Times New Roman"/>
        </w:rPr>
        <w:t xml:space="preserve">we </w:t>
      </w:r>
      <w:r w:rsidR="005F2094">
        <w:rPr>
          <w:rFonts w:eastAsia="Times New Roman" w:cs="Times New Roman"/>
        </w:rPr>
        <w:t xml:space="preserve">will </w:t>
      </w:r>
      <w:r>
        <w:rPr>
          <w:rFonts w:eastAsia="Times New Roman" w:cs="Times New Roman"/>
        </w:rPr>
        <w:t>investigate the reported</w:t>
      </w:r>
      <w:r w:rsidRPr="00FA6010">
        <w:rPr>
          <w:rFonts w:eastAsia="Times New Roman" w:cs="Times New Roman"/>
        </w:rPr>
        <w:t xml:space="preserve"> </w:t>
      </w:r>
      <w:r w:rsidR="00C26259">
        <w:rPr>
          <w:rFonts w:eastAsia="Times New Roman" w:cs="Times New Roman"/>
        </w:rPr>
        <w:t xml:space="preserve">relative </w:t>
      </w:r>
      <w:r w:rsidRPr="00FA6010">
        <w:rPr>
          <w:rFonts w:eastAsia="Times New Roman" w:cs="Times New Roman"/>
        </w:rPr>
        <w:t>risk</w:t>
      </w:r>
      <w:r>
        <w:rPr>
          <w:rFonts w:eastAsia="Times New Roman" w:cs="Times New Roman"/>
        </w:rPr>
        <w:t>s</w:t>
      </w:r>
      <w:r w:rsidRPr="00FA6010">
        <w:rPr>
          <w:rFonts w:eastAsia="Times New Roman" w:cs="Times New Roman"/>
        </w:rPr>
        <w:t xml:space="preserve"> of Covid-19 infection</w:t>
      </w:r>
      <w:ins w:id="43" w:author="Sarah Rhodes" w:date="2021-08-11T14:08:00Z">
        <w:r w:rsidR="00AD6D37">
          <w:rPr>
            <w:rFonts w:eastAsia="Times New Roman" w:cs="Times New Roman"/>
          </w:rPr>
          <w:t>,</w:t>
        </w:r>
      </w:ins>
      <w:del w:id="44" w:author="Sarah Rhodes" w:date="2021-08-11T14:08:00Z">
        <w:r w:rsidRPr="00FA6010" w:rsidDel="00AD6D37">
          <w:rPr>
            <w:rFonts w:eastAsia="Times New Roman" w:cs="Times New Roman"/>
          </w:rPr>
          <w:delText xml:space="preserve"> and</w:delText>
        </w:r>
      </w:del>
      <w:r>
        <w:rPr>
          <w:rFonts w:eastAsia="Times New Roman" w:cs="Times New Roman"/>
        </w:rPr>
        <w:t xml:space="preserve"> mortality</w:t>
      </w:r>
      <w:ins w:id="45" w:author="Sarah Rhodes" w:date="2021-08-11T13:22:00Z">
        <w:r w:rsidR="000D5FBE">
          <w:rPr>
            <w:rFonts w:eastAsia="Times New Roman" w:cs="Times New Roman"/>
          </w:rPr>
          <w:t xml:space="preserve"> and related outcomes</w:t>
        </w:r>
      </w:ins>
      <w:r>
        <w:rPr>
          <w:rFonts w:eastAsia="Times New Roman" w:cs="Times New Roman"/>
        </w:rPr>
        <w:t xml:space="preserve"> for employees in </w:t>
      </w:r>
      <w:del w:id="46" w:author="Sarah Rhodes" w:date="2021-08-11T13:22:00Z">
        <w:r w:rsidDel="000D5FBE">
          <w:rPr>
            <w:rFonts w:eastAsia="Times New Roman" w:cs="Times New Roman"/>
          </w:rPr>
          <w:delText>f</w:delText>
        </w:r>
        <w:r w:rsidR="00091824" w:rsidDel="000D5FBE">
          <w:rPr>
            <w:rFonts w:eastAsia="Times New Roman" w:cs="Times New Roman"/>
          </w:rPr>
          <w:delText>ive</w:delText>
        </w:r>
      </w:del>
      <w:r w:rsidRPr="00FA6010">
        <w:rPr>
          <w:rFonts w:eastAsia="Times New Roman" w:cs="Times New Roman"/>
        </w:rPr>
        <w:t xml:space="preserve"> </w:t>
      </w:r>
      <w:r w:rsidR="00044300">
        <w:rPr>
          <w:rFonts w:eastAsia="Times New Roman" w:cs="Times New Roman"/>
        </w:rPr>
        <w:t xml:space="preserve">employment </w:t>
      </w:r>
      <w:r w:rsidRPr="00FA6010">
        <w:rPr>
          <w:rFonts w:eastAsia="Times New Roman" w:cs="Times New Roman"/>
        </w:rPr>
        <w:t>sectors</w:t>
      </w:r>
      <w:ins w:id="47" w:author="Sarah Rhodes" w:date="2021-08-11T13:23:00Z">
        <w:r w:rsidR="000D5FBE">
          <w:rPr>
            <w:rFonts w:eastAsia="Times New Roman" w:cs="Times New Roman"/>
          </w:rPr>
          <w:t xml:space="preserve"> where remote working is known to be difficult or impossible</w:t>
        </w:r>
      </w:ins>
      <w:r>
        <w:rPr>
          <w:rFonts w:eastAsia="Times New Roman" w:cs="Times New Roman"/>
        </w:rPr>
        <w:t>.</w:t>
      </w:r>
    </w:p>
    <w:p w14:paraId="2629A84C" w14:textId="77777777" w:rsidR="005A2B30" w:rsidRPr="00A938CB" w:rsidRDefault="005A2B30" w:rsidP="005A2B30">
      <w:pPr>
        <w:rPr>
          <w:b/>
          <w:sz w:val="32"/>
          <w:szCs w:val="32"/>
        </w:rPr>
      </w:pPr>
      <w:r w:rsidRPr="00A938CB">
        <w:rPr>
          <w:b/>
          <w:sz w:val="32"/>
          <w:szCs w:val="32"/>
        </w:rPr>
        <w:t>Methods</w:t>
      </w:r>
    </w:p>
    <w:p w14:paraId="272A3651" w14:textId="6C921C29" w:rsidR="00945DE2" w:rsidRDefault="00945DE2" w:rsidP="005A2B30">
      <w:pPr>
        <w:rPr>
          <w:rFonts w:eastAsia="Times New Roman" w:cs="Times New Roman"/>
        </w:rPr>
      </w:pPr>
      <w:r>
        <w:rPr>
          <w:rFonts w:eastAsia="Times New Roman" w:cs="Times New Roman"/>
        </w:rPr>
        <w:t>We</w:t>
      </w:r>
      <w:r w:rsidR="00BE0CB5">
        <w:rPr>
          <w:rFonts w:eastAsia="Times New Roman" w:cs="Times New Roman"/>
        </w:rPr>
        <w:t xml:space="preserve"> will</w:t>
      </w:r>
      <w:r>
        <w:rPr>
          <w:rFonts w:eastAsia="Times New Roman" w:cs="Times New Roman"/>
        </w:rPr>
        <w:t xml:space="preserve"> perform</w:t>
      </w:r>
      <w:r w:rsidR="00E951C4">
        <w:rPr>
          <w:rFonts w:eastAsia="Times New Roman" w:cs="Times New Roman"/>
        </w:rPr>
        <w:t xml:space="preserve"> a systematic </w:t>
      </w:r>
      <w:r>
        <w:rPr>
          <w:rFonts w:eastAsia="Times New Roman" w:cs="Times New Roman"/>
        </w:rPr>
        <w:t>review of o</w:t>
      </w:r>
      <w:r w:rsidRPr="00FA6010">
        <w:rPr>
          <w:rFonts w:eastAsia="Times New Roman" w:cs="Times New Roman"/>
        </w:rPr>
        <w:t xml:space="preserve">bservational studies </w:t>
      </w:r>
      <w:r>
        <w:rPr>
          <w:rFonts w:eastAsia="Times New Roman" w:cs="Times New Roman"/>
        </w:rPr>
        <w:t xml:space="preserve">reporting </w:t>
      </w:r>
      <w:r w:rsidRPr="00FA6010">
        <w:rPr>
          <w:rFonts w:eastAsia="Times New Roman" w:cs="Times New Roman"/>
        </w:rPr>
        <w:t xml:space="preserve">Covid-19 risk for employees </w:t>
      </w:r>
      <w:ins w:id="48" w:author="Sarah Rhodes" w:date="2021-08-12T08:21:00Z">
        <w:r w:rsidR="00CC3BEE">
          <w:rPr>
            <w:rFonts w:eastAsia="Times New Roman" w:cs="Times New Roman"/>
          </w:rPr>
          <w:t xml:space="preserve">categorised by job type or sector, </w:t>
        </w:r>
      </w:ins>
      <w:ins w:id="49" w:author="Sarah Rhodes" w:date="2021-08-11T14:11:00Z">
        <w:r w:rsidR="00EC3C1F">
          <w:rPr>
            <w:rFonts w:eastAsia="Times New Roman" w:cs="Times New Roman"/>
          </w:rPr>
          <w:t xml:space="preserve">with a particular focus on sectors </w:t>
        </w:r>
        <w:del w:id="50" w:author="Damien McElvenny" w:date="2021-08-16T08:10:00Z">
          <w:r w:rsidR="00EC3C1F" w:rsidDel="001A2868">
            <w:rPr>
              <w:rFonts w:eastAsia="Times New Roman" w:cs="Times New Roman"/>
            </w:rPr>
            <w:delText>that</w:delText>
          </w:r>
        </w:del>
      </w:ins>
      <w:ins w:id="51" w:author="Damien McElvenny" w:date="2021-08-16T08:10:00Z">
        <w:r w:rsidR="001A2868">
          <w:rPr>
            <w:rFonts w:eastAsia="Times New Roman" w:cs="Times New Roman"/>
          </w:rPr>
          <w:t>where workers</w:t>
        </w:r>
      </w:ins>
      <w:ins w:id="52" w:author="Sarah Rhodes" w:date="2021-08-11T14:11:00Z">
        <w:r w:rsidR="00EC3C1F">
          <w:rPr>
            <w:rFonts w:eastAsia="Times New Roman" w:cs="Times New Roman"/>
          </w:rPr>
          <w:t xml:space="preserve"> have been present in the workplace throughout the majority of the Covid-19 pandemic</w:t>
        </w:r>
      </w:ins>
      <w:ins w:id="53" w:author="Sarah Rhodes" w:date="2021-08-11T14:13:00Z">
        <w:r w:rsidR="00EC3C1F">
          <w:rPr>
            <w:rFonts w:eastAsia="Times New Roman" w:cs="Times New Roman"/>
          </w:rPr>
          <w:t xml:space="preserve">, as these are the sectors where workplace transmission is most likely to </w:t>
        </w:r>
      </w:ins>
      <w:ins w:id="54" w:author="Sarah Rhodes" w:date="2021-08-11T14:14:00Z">
        <w:r w:rsidR="00EC3C1F">
          <w:rPr>
            <w:rFonts w:eastAsia="Times New Roman" w:cs="Times New Roman"/>
          </w:rPr>
          <w:t xml:space="preserve">have </w:t>
        </w:r>
      </w:ins>
      <w:ins w:id="55" w:author="Sarah Rhodes" w:date="2021-08-11T14:13:00Z">
        <w:r w:rsidR="00EC3C1F">
          <w:rPr>
            <w:rFonts w:eastAsia="Times New Roman" w:cs="Times New Roman"/>
          </w:rPr>
          <w:t>take</w:t>
        </w:r>
      </w:ins>
      <w:ins w:id="56" w:author="Sarah Rhodes" w:date="2021-08-11T14:14:00Z">
        <w:r w:rsidR="00EC3C1F">
          <w:rPr>
            <w:rFonts w:eastAsia="Times New Roman" w:cs="Times New Roman"/>
          </w:rPr>
          <w:t>n</w:t>
        </w:r>
      </w:ins>
      <w:ins w:id="57" w:author="Sarah Rhodes" w:date="2021-08-11T14:13:00Z">
        <w:r w:rsidR="00EC3C1F">
          <w:rPr>
            <w:rFonts w:eastAsia="Times New Roman" w:cs="Times New Roman"/>
          </w:rPr>
          <w:t xml:space="preserve"> place. </w:t>
        </w:r>
      </w:ins>
      <w:ins w:id="58" w:author="Sarah Rhodes" w:date="2021-08-11T14:14:00Z">
        <w:r w:rsidR="00EC3C1F">
          <w:rPr>
            <w:rFonts w:eastAsia="Times New Roman" w:cs="Times New Roman"/>
          </w:rPr>
          <w:t xml:space="preserve">We expect to see two </w:t>
        </w:r>
      </w:ins>
      <w:ins w:id="59" w:author="Sarah Rhodes" w:date="2021-08-11T14:15:00Z">
        <w:r w:rsidR="00EC3C1F">
          <w:rPr>
            <w:rFonts w:eastAsia="Times New Roman" w:cs="Times New Roman"/>
          </w:rPr>
          <w:t xml:space="preserve">main </w:t>
        </w:r>
      </w:ins>
      <w:ins w:id="60" w:author="Sarah Rhodes" w:date="2021-08-11T14:14:00Z">
        <w:r w:rsidR="00EC3C1F">
          <w:rPr>
            <w:rFonts w:eastAsia="Times New Roman" w:cs="Times New Roman"/>
          </w:rPr>
          <w:t>types of studies (a) broad overviews of occupational risks</w:t>
        </w:r>
      </w:ins>
      <w:ins w:id="61" w:author="Sarah Rhodes" w:date="2021-08-11T14:15:00Z">
        <w:r w:rsidR="00EC3C1F">
          <w:rPr>
            <w:rFonts w:eastAsia="Times New Roman" w:cs="Times New Roman"/>
          </w:rPr>
          <w:t xml:space="preserve"> reporti</w:t>
        </w:r>
        <w:r w:rsidR="00CC3BEE">
          <w:rPr>
            <w:rFonts w:eastAsia="Times New Roman" w:cs="Times New Roman"/>
          </w:rPr>
          <w:t>ng data on multiple occupations or</w:t>
        </w:r>
        <w:r w:rsidR="00EC3C1F">
          <w:rPr>
            <w:rFonts w:eastAsia="Times New Roman" w:cs="Times New Roman"/>
          </w:rPr>
          <w:t xml:space="preserve"> sectors (b) studies that focus on one or two key </w:t>
        </w:r>
      </w:ins>
      <w:ins w:id="62" w:author="Sarah Rhodes" w:date="2021-08-12T08:22:00Z">
        <w:r w:rsidR="00CC3BEE">
          <w:rPr>
            <w:rFonts w:eastAsia="Times New Roman" w:cs="Times New Roman"/>
          </w:rPr>
          <w:t xml:space="preserve">occupations or </w:t>
        </w:r>
      </w:ins>
      <w:ins w:id="63" w:author="Sarah Rhodes" w:date="2021-08-11T14:15:00Z">
        <w:r w:rsidR="00EC3C1F">
          <w:rPr>
            <w:rFonts w:eastAsia="Times New Roman" w:cs="Times New Roman"/>
          </w:rPr>
          <w:t>sectors</w:t>
        </w:r>
      </w:ins>
      <w:ins w:id="64" w:author="Sarah Rhodes" w:date="2021-08-12T08:22:00Z">
        <w:r w:rsidR="00CC3BEE">
          <w:rPr>
            <w:rFonts w:eastAsia="Times New Roman" w:cs="Times New Roman"/>
          </w:rPr>
          <w:t xml:space="preserve"> (e.g. healthcare workers)</w:t>
        </w:r>
      </w:ins>
      <w:ins w:id="65" w:author="Sarah Rhodes" w:date="2021-08-11T14:15:00Z">
        <w:r w:rsidR="00EC3C1F">
          <w:rPr>
            <w:rFonts w:eastAsia="Times New Roman" w:cs="Times New Roman"/>
          </w:rPr>
          <w:t xml:space="preserve">. </w:t>
        </w:r>
      </w:ins>
      <w:ins w:id="66" w:author="Sarah Rhodes" w:date="2021-08-11T14:14:00Z">
        <w:r w:rsidR="00EC3C1F">
          <w:rPr>
            <w:rFonts w:eastAsia="Times New Roman" w:cs="Times New Roman"/>
          </w:rPr>
          <w:t xml:space="preserve"> </w:t>
        </w:r>
      </w:ins>
      <w:del w:id="67" w:author="Sarah Rhodes" w:date="2021-08-11T14:11:00Z">
        <w:r w:rsidRPr="00FA6010" w:rsidDel="00EC3C1F">
          <w:rPr>
            <w:rFonts w:eastAsia="Times New Roman" w:cs="Times New Roman"/>
          </w:rPr>
          <w:delText xml:space="preserve">in </w:delText>
        </w:r>
      </w:del>
      <w:del w:id="68" w:author="Sarah Rhodes" w:date="2021-08-11T14:10:00Z">
        <w:r w:rsidDel="00EC3C1F">
          <w:rPr>
            <w:rFonts w:eastAsia="Times New Roman" w:cs="Times New Roman"/>
          </w:rPr>
          <w:delText>health care,</w:delText>
        </w:r>
        <w:r w:rsidRPr="00FA6010" w:rsidDel="00EC3C1F">
          <w:rPr>
            <w:rFonts w:eastAsia="Times New Roman" w:cs="Times New Roman"/>
          </w:rPr>
          <w:delText xml:space="preserve"> </w:delText>
        </w:r>
        <w:r w:rsidR="00ED475F" w:rsidDel="00EC3C1F">
          <w:rPr>
            <w:rFonts w:eastAsia="Times New Roman" w:cs="Times New Roman"/>
          </w:rPr>
          <w:delText xml:space="preserve">social care, </w:delText>
        </w:r>
        <w:r w:rsidRPr="00FA6010" w:rsidDel="00EC3C1F">
          <w:rPr>
            <w:rFonts w:eastAsia="Times New Roman" w:cs="Times New Roman"/>
          </w:rPr>
          <w:delText xml:space="preserve">food </w:delText>
        </w:r>
        <w:r w:rsidR="00091824" w:rsidDel="00EC3C1F">
          <w:rPr>
            <w:rFonts w:eastAsia="Times New Roman" w:cs="Times New Roman"/>
          </w:rPr>
          <w:delText>production, construction</w:delText>
        </w:r>
        <w:r w:rsidDel="00EC3C1F">
          <w:rPr>
            <w:rFonts w:eastAsia="Times New Roman" w:cs="Times New Roman"/>
          </w:rPr>
          <w:delText xml:space="preserve"> and transport</w:delText>
        </w:r>
      </w:del>
      <w:del w:id="69" w:author="Sarah Rhodes" w:date="2021-08-12T08:22:00Z">
        <w:r w:rsidDel="00CC3BEE">
          <w:rPr>
            <w:rFonts w:eastAsia="Times New Roman" w:cs="Times New Roman"/>
          </w:rPr>
          <w:delText xml:space="preserve"> </w:delText>
        </w:r>
        <w:r w:rsidRPr="00FA6010" w:rsidDel="00CC3BEE">
          <w:rPr>
            <w:rFonts w:eastAsia="Times New Roman" w:cs="Times New Roman"/>
          </w:rPr>
          <w:delText>sectors</w:delText>
        </w:r>
        <w:r w:rsidDel="00CC3BEE">
          <w:rPr>
            <w:rFonts w:eastAsia="Times New Roman" w:cs="Times New Roman"/>
          </w:rPr>
          <w:delText xml:space="preserve">. </w:delText>
        </w:r>
      </w:del>
      <w:r>
        <w:rPr>
          <w:rFonts w:eastAsia="Times New Roman" w:cs="Times New Roman"/>
        </w:rPr>
        <w:t>All studies published in the peer-review</w:t>
      </w:r>
      <w:ins w:id="70" w:author="Damien McElvenny" w:date="2021-08-16T08:10:00Z">
        <w:r w:rsidR="001A2868">
          <w:rPr>
            <w:rFonts w:eastAsia="Times New Roman" w:cs="Times New Roman"/>
          </w:rPr>
          <w:t>ed</w:t>
        </w:r>
      </w:ins>
      <w:ins w:id="71" w:author="Sarah Rhodes" w:date="2021-09-20T15:41:00Z">
        <w:r w:rsidR="006E64B1">
          <w:rPr>
            <w:rFonts w:eastAsia="Times New Roman" w:cs="Times New Roman"/>
          </w:rPr>
          <w:t xml:space="preserve">, </w:t>
        </w:r>
      </w:ins>
      <w:del w:id="72" w:author="Sarah Rhodes" w:date="2021-09-20T15:41:00Z">
        <w:r w:rsidDel="006E64B1">
          <w:rPr>
            <w:rFonts w:eastAsia="Times New Roman" w:cs="Times New Roman"/>
          </w:rPr>
          <w:delText xml:space="preserve"> and </w:delText>
        </w:r>
      </w:del>
      <w:r>
        <w:rPr>
          <w:rFonts w:eastAsia="Times New Roman" w:cs="Times New Roman"/>
        </w:rPr>
        <w:t>pre-print</w:t>
      </w:r>
      <w:ins w:id="73" w:author="Sarah Rhodes" w:date="2021-09-20T15:41:00Z">
        <w:r w:rsidR="006E64B1">
          <w:rPr>
            <w:rFonts w:eastAsia="Times New Roman" w:cs="Times New Roman"/>
          </w:rPr>
          <w:t xml:space="preserve"> and other</w:t>
        </w:r>
      </w:ins>
      <w:r>
        <w:rPr>
          <w:rFonts w:eastAsia="Times New Roman" w:cs="Times New Roman"/>
        </w:rPr>
        <w:t xml:space="preserve"> literature </w:t>
      </w:r>
      <w:r w:rsidR="00E2443D">
        <w:rPr>
          <w:rFonts w:eastAsia="Times New Roman" w:cs="Times New Roman"/>
        </w:rPr>
        <w:t>from</w:t>
      </w:r>
      <w:r>
        <w:rPr>
          <w:rFonts w:eastAsia="Times New Roman" w:cs="Times New Roman"/>
        </w:rPr>
        <w:t xml:space="preserve"> March 2020 </w:t>
      </w:r>
      <w:r w:rsidR="00E2443D">
        <w:rPr>
          <w:rFonts w:eastAsia="Times New Roman" w:cs="Times New Roman"/>
        </w:rPr>
        <w:t>onwards</w:t>
      </w:r>
      <w:r>
        <w:rPr>
          <w:rFonts w:eastAsia="Times New Roman" w:cs="Times New Roman"/>
        </w:rPr>
        <w:t xml:space="preserve"> w</w:t>
      </w:r>
      <w:r w:rsidR="00091824">
        <w:rPr>
          <w:rFonts w:eastAsia="Times New Roman" w:cs="Times New Roman"/>
        </w:rPr>
        <w:t>ill be</w:t>
      </w:r>
      <w:r>
        <w:rPr>
          <w:rFonts w:eastAsia="Times New Roman" w:cs="Times New Roman"/>
        </w:rPr>
        <w:t xml:space="preserve"> considered.</w:t>
      </w:r>
      <w:ins w:id="74" w:author="Sarah Rhodes" w:date="2021-09-20T15:41:00Z">
        <w:r w:rsidR="006E64B1">
          <w:t xml:space="preserve"> This </w:t>
        </w:r>
      </w:ins>
      <w:del w:id="75" w:author="Sarah Rhodes" w:date="2021-09-20T15:41:00Z">
        <w:r w:rsidDel="006E64B1">
          <w:rPr>
            <w:rFonts w:eastAsia="Times New Roman" w:cs="Times New Roman"/>
          </w:rPr>
          <w:delText xml:space="preserve"> </w:delText>
        </w:r>
      </w:del>
      <w:ins w:id="76" w:author="Sarah Rhodes" w:date="2021-09-20T15:41:00Z">
        <w:r w:rsidR="006E64B1">
          <w:t>would include r</w:t>
        </w:r>
        <w:r w:rsidR="006E64B1">
          <w:t>eports from Governme</w:t>
        </w:r>
        <w:r w:rsidR="006E64B1">
          <w:t>nt Departments and Agencies.</w:t>
        </w:r>
      </w:ins>
    </w:p>
    <w:p w14:paraId="193428EA" w14:textId="63E78F9D" w:rsidR="00DF444F" w:rsidRDefault="00DF444F" w:rsidP="005A2B30">
      <w:pPr>
        <w:rPr>
          <w:rFonts w:eastAsia="Times New Roman" w:cs="Times New Roman"/>
          <w:b/>
        </w:rPr>
      </w:pPr>
      <w:r w:rsidRPr="00DF444F">
        <w:rPr>
          <w:rFonts w:eastAsia="Times New Roman" w:cs="Times New Roman"/>
          <w:b/>
        </w:rPr>
        <w:t>Research questions</w:t>
      </w:r>
    </w:p>
    <w:p w14:paraId="457D5BBE" w14:textId="60CCAA50" w:rsidR="00DF444F" w:rsidRPr="00DF444F" w:rsidRDefault="00DF444F" w:rsidP="005A2B30">
      <w:pPr>
        <w:rPr>
          <w:rFonts w:eastAsia="Times New Roman" w:cs="Times New Roman"/>
          <w:b/>
        </w:rPr>
      </w:pPr>
      <w:r>
        <w:rPr>
          <w:rFonts w:eastAsia="Times New Roman" w:cs="Times New Roman"/>
          <w:b/>
        </w:rPr>
        <w:t>Primary</w:t>
      </w:r>
    </w:p>
    <w:p w14:paraId="6A34840B" w14:textId="102747F0" w:rsidR="00DF444F" w:rsidRDefault="00DF444F" w:rsidP="005A2B30">
      <w:r>
        <w:rPr>
          <w:rFonts w:eastAsia="Times New Roman" w:cs="Times New Roman"/>
        </w:rPr>
        <w:t xml:space="preserve">Is there an increased risk of Covid-19 </w:t>
      </w:r>
      <w:del w:id="77" w:author="Damien McElvenny" w:date="2021-08-16T08:11:00Z">
        <w:r w:rsidDel="001A2868">
          <w:rPr>
            <w:rFonts w:eastAsia="Times New Roman" w:cs="Times New Roman"/>
          </w:rPr>
          <w:delText xml:space="preserve">infection and/or </w:delText>
        </w:r>
      </w:del>
      <w:r>
        <w:rPr>
          <w:rFonts w:eastAsia="Times New Roman" w:cs="Times New Roman"/>
        </w:rPr>
        <w:t>mortality</w:t>
      </w:r>
      <w:ins w:id="78" w:author="Damien McElvenny" w:date="2021-08-16T08:11:00Z">
        <w:r w:rsidR="001A2868">
          <w:rPr>
            <w:rFonts w:eastAsia="Times New Roman" w:cs="Times New Roman"/>
          </w:rPr>
          <w:t xml:space="preserve"> and other health-related outcomes</w:t>
        </w:r>
      </w:ins>
      <w:r>
        <w:rPr>
          <w:rFonts w:eastAsia="Times New Roman" w:cs="Times New Roman"/>
        </w:rPr>
        <w:t xml:space="preserve"> for workers in </w:t>
      </w:r>
      <w:del w:id="79" w:author="Sarah Rhodes" w:date="2021-08-11T14:20:00Z">
        <w:r w:rsidDel="00EA5494">
          <w:rPr>
            <w:rFonts w:eastAsia="Times New Roman" w:cs="Times New Roman"/>
          </w:rPr>
          <w:delText xml:space="preserve">the </w:delText>
        </w:r>
        <w:r w:rsidDel="00EA5494">
          <w:delText>Healthcare,</w:delText>
        </w:r>
        <w:r w:rsidR="0090416B" w:rsidDel="00EA5494">
          <w:delText xml:space="preserve"> Transport, Food Production, </w:delText>
        </w:r>
        <w:r w:rsidDel="00EA5494">
          <w:delText>Social Care</w:delText>
        </w:r>
        <w:r w:rsidR="0090416B" w:rsidDel="00EA5494">
          <w:delText xml:space="preserve"> and Construction</w:delText>
        </w:r>
        <w:r w:rsidDel="00EA5494">
          <w:delText xml:space="preserve"> </w:delText>
        </w:r>
      </w:del>
      <w:r>
        <w:t>sectors</w:t>
      </w:r>
      <w:ins w:id="80" w:author="Sarah Rhodes" w:date="2021-08-11T14:23:00Z">
        <w:r w:rsidR="00EA5494">
          <w:t xml:space="preserve"> with essential workplace attendance</w:t>
        </w:r>
      </w:ins>
      <w:r>
        <w:t xml:space="preserve"> compared to other workers or the general population?</w:t>
      </w:r>
      <w:ins w:id="81" w:author="Sarah Rhodes" w:date="2021-08-12T08:22:00Z">
        <w:r w:rsidR="00CC3BEE">
          <w:t xml:space="preserve"> Which work sector has the greatest increased risk?</w:t>
        </w:r>
      </w:ins>
    </w:p>
    <w:p w14:paraId="1759F77C" w14:textId="562B7CBD" w:rsidR="00DF444F" w:rsidRPr="00DF444F" w:rsidRDefault="00DF444F" w:rsidP="005A2B30">
      <w:pPr>
        <w:rPr>
          <w:b/>
        </w:rPr>
      </w:pPr>
      <w:r w:rsidRPr="00DF444F">
        <w:rPr>
          <w:b/>
        </w:rPr>
        <w:t>Secondary</w:t>
      </w:r>
    </w:p>
    <w:p w14:paraId="6CDDE7BF" w14:textId="4B781B2E" w:rsidR="00DF444F" w:rsidRDefault="00DF444F" w:rsidP="005A2B30">
      <w:pPr>
        <w:rPr>
          <w:ins w:id="82" w:author="Sarah Rhodes" w:date="2021-08-11T14:19:00Z"/>
        </w:rPr>
      </w:pPr>
      <w:r>
        <w:t>How d</w:t>
      </w:r>
      <w:r w:rsidR="00872D52">
        <w:t>o</w:t>
      </w:r>
      <w:r>
        <w:t xml:space="preserve"> any increased risk</w:t>
      </w:r>
      <w:r w:rsidR="00872D52">
        <w:t>s</w:t>
      </w:r>
      <w:r>
        <w:t xml:space="preserve"> vary by stage of pandemic?</w:t>
      </w:r>
    </w:p>
    <w:p w14:paraId="59B79651" w14:textId="7A142B1E" w:rsidR="00EC3C1F" w:rsidRDefault="00EC3C1F" w:rsidP="005A2B30">
      <w:ins w:id="83" w:author="Sarah Rhodes" w:date="2021-08-11T14:19:00Z">
        <w:r>
          <w:t xml:space="preserve">How do increased risks relate to </w:t>
        </w:r>
        <w:r w:rsidR="00EA5494">
          <w:t>mitigation/control measures</w:t>
        </w:r>
        <w:r>
          <w:t xml:space="preserve"> in place?</w:t>
        </w:r>
      </w:ins>
    </w:p>
    <w:p w14:paraId="67E85240" w14:textId="28780B93" w:rsidR="00DF444F" w:rsidRPr="00945DE2" w:rsidRDefault="00DF444F" w:rsidP="005A2B30">
      <w:pPr>
        <w:rPr>
          <w:rFonts w:eastAsia="Times New Roman" w:cs="Times New Roman"/>
        </w:rPr>
      </w:pPr>
      <w:r>
        <w:lastRenderedPageBreak/>
        <w:t>How do any increased risk</w:t>
      </w:r>
      <w:r w:rsidR="00872D52">
        <w:t>s</w:t>
      </w:r>
      <w:r>
        <w:t xml:space="preserve"> vary for subgroups within each sector?</w:t>
      </w:r>
    </w:p>
    <w:p w14:paraId="19727893" w14:textId="77777777" w:rsidR="00A44A4B" w:rsidRDefault="00A44A4B" w:rsidP="00A44A4B">
      <w:pPr>
        <w:rPr>
          <w:b/>
        </w:rPr>
      </w:pPr>
      <w:r w:rsidRPr="00FE0EF7">
        <w:rPr>
          <w:b/>
        </w:rPr>
        <w:t>Inclusion criteria</w:t>
      </w:r>
    </w:p>
    <w:p w14:paraId="57886D40" w14:textId="2060BBD4" w:rsidR="0049391F" w:rsidRPr="0049391F" w:rsidRDefault="0049391F" w:rsidP="00A44A4B">
      <w:r w:rsidRPr="0049391F">
        <w:t>We</w:t>
      </w:r>
      <w:r w:rsidR="0089625D">
        <w:t xml:space="preserve"> will</w:t>
      </w:r>
      <w:r w:rsidRPr="0049391F">
        <w:t xml:space="preserve"> include any study that met the following criteria in terms of population, e</w:t>
      </w:r>
      <w:r>
        <w:t>xposure, comparator and outcome;</w:t>
      </w:r>
    </w:p>
    <w:p w14:paraId="27D425E4" w14:textId="2D05E901" w:rsidR="00A44A4B" w:rsidRDefault="00274AAE" w:rsidP="005A2B30">
      <w:pPr>
        <w:rPr>
          <w:ins w:id="84" w:author="Sarah Rhodes" w:date="2021-08-12T13:15:00Z"/>
        </w:rPr>
      </w:pPr>
      <w:ins w:id="85" w:author="Sarah Rhodes" w:date="2021-08-12T13:14:00Z">
        <w:r>
          <w:t xml:space="preserve">Types of study: </w:t>
        </w:r>
      </w:ins>
      <w:ins w:id="86" w:author="Sarah Rhodes" w:date="2021-08-12T13:18:00Z">
        <w:r>
          <w:t xml:space="preserve">Prospective or retrospective observational studies including </w:t>
        </w:r>
      </w:ins>
      <w:ins w:id="87" w:author="Sarah Rhodes" w:date="2021-08-12T13:15:00Z">
        <w:r>
          <w:t>l</w:t>
        </w:r>
      </w:ins>
      <w:del w:id="88" w:author="Sarah Rhodes" w:date="2021-08-12T13:15:00Z">
        <w:r w:rsidR="00A44A4B" w:rsidDel="00274AAE">
          <w:delText>Population</w:delText>
        </w:r>
        <w:r w:rsidR="00FE0EF7" w:rsidDel="00274AAE">
          <w:delText>: Any population that includes adults of working age from any country. This could be from a l</w:delText>
        </w:r>
      </w:del>
      <w:r w:rsidR="00FE0EF7">
        <w:t>ongitudinal cohort</w:t>
      </w:r>
      <w:ins w:id="89" w:author="Sarah Rhodes" w:date="2021-08-12T13:18:00Z">
        <w:r>
          <w:t>s</w:t>
        </w:r>
      </w:ins>
      <w:del w:id="90" w:author="Sarah Rhodes" w:date="2021-08-12T13:16:00Z">
        <w:r w:rsidR="00FE0EF7" w:rsidDel="00274AAE">
          <w:delText xml:space="preserve"> (e.g. U</w:delText>
        </w:r>
      </w:del>
      <w:del w:id="91" w:author="Sarah Rhodes" w:date="2021-08-12T13:15:00Z">
        <w:r w:rsidR="00FE0EF7" w:rsidDel="00274AAE">
          <w:delText>K Biobank</w:delText>
        </w:r>
      </w:del>
      <w:ins w:id="92" w:author="Sarah Rhodes" w:date="2021-08-12T13:16:00Z">
        <w:r>
          <w:t>, cross sectional</w:t>
        </w:r>
      </w:ins>
      <w:ins w:id="93" w:author="Sarah Rhodes" w:date="2021-08-12T13:18:00Z">
        <w:r>
          <w:t xml:space="preserve"> studies</w:t>
        </w:r>
      </w:ins>
      <w:ins w:id="94" w:author="Sarah Rhodes" w:date="2021-08-12T13:16:00Z">
        <w:r>
          <w:t>, case-control</w:t>
        </w:r>
      </w:ins>
      <w:ins w:id="95" w:author="Sarah Rhodes" w:date="2021-08-12T13:18:00Z">
        <w:r>
          <w:t xml:space="preserve"> studies,</w:t>
        </w:r>
      </w:ins>
      <w:ins w:id="96" w:author="Sarah Rhodes" w:date="2021-08-12T13:16:00Z">
        <w:r>
          <w:t xml:space="preserve"> or </w:t>
        </w:r>
      </w:ins>
      <w:del w:id="97" w:author="Sarah Rhodes" w:date="2021-08-12T13:15:00Z">
        <w:r w:rsidR="00FE0EF7" w:rsidDel="00274AAE">
          <w:delText xml:space="preserve">) </w:delText>
        </w:r>
      </w:del>
      <w:del w:id="98" w:author="Sarah Rhodes" w:date="2021-08-12T13:16:00Z">
        <w:r w:rsidR="00FE0EF7" w:rsidDel="00274AAE">
          <w:delText xml:space="preserve">or </w:delText>
        </w:r>
      </w:del>
      <w:del w:id="99" w:author="Sarah Rhodes" w:date="2021-08-12T13:17:00Z">
        <w:r w:rsidR="00FE0EF7" w:rsidDel="00274AAE">
          <w:delText>national</w:delText>
        </w:r>
      </w:del>
      <w:ins w:id="100" w:author="Sarah Rhodes" w:date="2021-08-12T13:16:00Z">
        <w:r>
          <w:t>population registr</w:t>
        </w:r>
      </w:ins>
      <w:ins w:id="101" w:author="Sarah Rhodes" w:date="2021-08-12T13:17:00Z">
        <w:r>
          <w:t>y</w:t>
        </w:r>
      </w:ins>
      <w:ins w:id="102" w:author="Damien McElvenny" w:date="2021-08-16T08:13:00Z">
        <w:r w:rsidR="001A2868">
          <w:t xml:space="preserve"> studies</w:t>
        </w:r>
      </w:ins>
      <w:del w:id="103" w:author="Sarah Rhodes" w:date="2021-08-12T13:17:00Z">
        <w:r w:rsidR="00FE0EF7" w:rsidDel="00274AAE">
          <w:delText xml:space="preserve"> </w:delText>
        </w:r>
        <w:r w:rsidR="00872D52" w:rsidDel="00274AAE">
          <w:delText>routine population data</w:delText>
        </w:r>
        <w:r w:rsidR="00FE0EF7" w:rsidDel="00274AAE">
          <w:delText xml:space="preserve"> </w:delText>
        </w:r>
        <w:r w:rsidR="00C26259" w:rsidDel="00274AAE">
          <w:delText xml:space="preserve">allowing linkage studies </w:delText>
        </w:r>
        <w:r w:rsidR="00FE0EF7" w:rsidDel="00274AAE">
          <w:delText xml:space="preserve">(e.g. Norwegian </w:delText>
        </w:r>
        <w:r w:rsidR="006F523C" w:rsidDel="00274AAE">
          <w:delText xml:space="preserve">population </w:delText>
        </w:r>
        <w:r w:rsidR="00FE0EF7" w:rsidDel="00274AAE">
          <w:delText>registry)</w:delText>
        </w:r>
        <w:r w:rsidR="00A75D83" w:rsidDel="00274AAE">
          <w:delText xml:space="preserve"> or other </w:delText>
        </w:r>
        <w:r w:rsidR="00872D52" w:rsidDel="00274AAE">
          <w:delText>type of study</w:delText>
        </w:r>
        <w:r w:rsidR="001D0F21" w:rsidDel="00274AAE">
          <w:delText xml:space="preserve"> (e.g. cross sectional survey</w:delText>
        </w:r>
        <w:r w:rsidR="00E2443D" w:rsidDel="00274AAE">
          <w:delText>, case-control</w:delText>
        </w:r>
        <w:r w:rsidR="001D0F21" w:rsidDel="00274AAE">
          <w:delText>)</w:delText>
        </w:r>
      </w:del>
      <w:ins w:id="104" w:author="Sarah Rhodes" w:date="2021-08-12T12:58:00Z">
        <w:r w:rsidR="007203B4">
          <w:t xml:space="preserve">. Randomised controlled trials </w:t>
        </w:r>
      </w:ins>
      <w:ins w:id="105" w:author="Sarah Rhodes" w:date="2021-08-12T12:59:00Z">
        <w:r w:rsidR="007203B4">
          <w:t xml:space="preserve">of interventions </w:t>
        </w:r>
      </w:ins>
      <w:ins w:id="106" w:author="Sarah Rhodes" w:date="2021-08-12T12:58:00Z">
        <w:r w:rsidR="007203B4">
          <w:t>will not be included.</w:t>
        </w:r>
      </w:ins>
      <w:ins w:id="107" w:author="Sarah Rhodes" w:date="2021-08-12T13:17:00Z">
        <w:r>
          <w:t xml:space="preserve"> We will only include studies </w:t>
        </w:r>
      </w:ins>
      <w:ins w:id="108" w:author="Sarah Rhodes" w:date="2021-08-12T13:18:00Z">
        <w:r>
          <w:t>where the focus is on occupational risks, we will not include studies with another focus that measure occupation as a demographic or adjustment variable.</w:t>
        </w:r>
      </w:ins>
    </w:p>
    <w:p w14:paraId="5F27B9F9" w14:textId="6F86564C" w:rsidR="00274AAE" w:rsidRDefault="00274AAE" w:rsidP="005A2B30">
      <w:ins w:id="109" w:author="Sarah Rhodes" w:date="2021-08-12T13:15:00Z">
        <w:r>
          <w:t>Population: Any population that includes adults of working age from any country.</w:t>
        </w:r>
      </w:ins>
    </w:p>
    <w:p w14:paraId="09D5BFC5" w14:textId="0A5FFE54" w:rsidR="00CC3BEE" w:rsidRDefault="00A44A4B" w:rsidP="005A2B30">
      <w:pPr>
        <w:rPr>
          <w:ins w:id="110" w:author="Sarah Rhodes" w:date="2021-08-12T08:24:00Z"/>
        </w:rPr>
      </w:pPr>
      <w:r>
        <w:t>Exposure</w:t>
      </w:r>
      <w:r w:rsidR="0049391F">
        <w:t xml:space="preserve">: </w:t>
      </w:r>
      <w:ins w:id="111" w:author="Sarah Rhodes" w:date="2021-08-12T08:24:00Z">
        <w:r w:rsidR="00CC3BEE">
          <w:t>Any classification of workplace or sector</w:t>
        </w:r>
      </w:ins>
      <w:ins w:id="112" w:author="Sarah Rhodes" w:date="2021-09-20T16:08:00Z">
        <w:r w:rsidR="00460E9F">
          <w:t xml:space="preserve"> where workplace attendance could be considered </w:t>
        </w:r>
      </w:ins>
      <w:ins w:id="113" w:author="Sarah Rhodes" w:date="2021-09-20T16:09:00Z">
        <w:r w:rsidR="00460E9F">
          <w:t>‘essential’</w:t>
        </w:r>
      </w:ins>
      <w:ins w:id="114" w:author="Sarah Rhodes" w:date="2021-08-12T08:24:00Z">
        <w:r w:rsidR="00CC3BEE">
          <w:t>.</w:t>
        </w:r>
      </w:ins>
      <w:ins w:id="115" w:author="Sarah Rhodes" w:date="2021-09-20T16:09:00Z">
        <w:r w:rsidR="00460E9F">
          <w:t xml:space="preserve"> This would include occupations classified as ‘keyworker’ ‘essential worker’ or similar using any </w:t>
        </w:r>
      </w:ins>
      <w:ins w:id="116" w:author="Sarah Rhodes" w:date="2021-09-20T16:10:00Z">
        <w:r w:rsidR="00460E9F">
          <w:t>definition applied by the authors.</w:t>
        </w:r>
      </w:ins>
      <w:ins w:id="117" w:author="Sarah Rhodes" w:date="2021-08-12T08:24:00Z">
        <w:r w:rsidR="00CC3BEE">
          <w:t xml:space="preserve"> </w:t>
        </w:r>
      </w:ins>
    </w:p>
    <w:p w14:paraId="0DE22AE9" w14:textId="6510CA45" w:rsidR="006F0DD8" w:rsidRDefault="00CC3BEE" w:rsidP="005A2B30">
      <w:pPr>
        <w:rPr>
          <w:ins w:id="118" w:author="Sarah Rhodes" w:date="2021-08-11T14:32:00Z"/>
        </w:rPr>
      </w:pPr>
      <w:ins w:id="119" w:author="Sarah Rhodes" w:date="2021-08-12T08:24:00Z">
        <w:r>
          <w:t xml:space="preserve">For the </w:t>
        </w:r>
      </w:ins>
      <w:ins w:id="120" w:author="Sarah Rhodes" w:date="2021-08-12T08:25:00Z">
        <w:r>
          <w:t>sector specific synthesis we will focus on groupings using</w:t>
        </w:r>
      </w:ins>
      <w:del w:id="121" w:author="Sarah Rhodes" w:date="2021-08-12T08:24:00Z">
        <w:r w:rsidR="0049391F" w:rsidDel="00CC3BEE">
          <w:delText>W</w:delText>
        </w:r>
      </w:del>
      <w:del w:id="122" w:author="Sarah Rhodes" w:date="2021-08-12T08:26:00Z">
        <w:r w:rsidR="0049391F" w:rsidDel="00CC3BEE">
          <w:delText>orking within</w:delText>
        </w:r>
      </w:del>
      <w:r w:rsidR="0049391F">
        <w:t xml:space="preserve"> </w:t>
      </w:r>
      <w:del w:id="123" w:author="Sarah Rhodes" w:date="2021-08-12T08:26:00Z">
        <w:r w:rsidR="0049391F" w:rsidDel="00CC3BEE">
          <w:delText xml:space="preserve">any of </w:delText>
        </w:r>
      </w:del>
      <w:r w:rsidR="0049391F">
        <w:t>the</w:t>
      </w:r>
      <w:ins w:id="124" w:author="Sarah Rhodes" w:date="2021-08-12T08:25:00Z">
        <w:r>
          <w:t xml:space="preserve"> </w:t>
        </w:r>
      </w:ins>
      <w:del w:id="125" w:author="Sarah Rhodes" w:date="2021-08-11T14:29:00Z">
        <w:r w:rsidR="0049391F" w:rsidDel="00EA5494">
          <w:delText xml:space="preserve"> </w:delText>
        </w:r>
      </w:del>
      <w:ins w:id="126" w:author="Sarah Rhodes" w:date="2021-08-11T14:29:00Z">
        <w:r w:rsidR="00EA5494">
          <w:t>sectors listed in Table 1</w:t>
        </w:r>
      </w:ins>
      <w:ins w:id="127" w:author="Sarah Rhodes" w:date="2021-08-12T12:56:00Z">
        <w:r w:rsidR="00106872">
          <w:t xml:space="preserve"> where working from home is difficult/impossible</w:t>
        </w:r>
      </w:ins>
      <w:ins w:id="128" w:author="Sarah Rhodes" w:date="2021-08-11T14:29:00Z">
        <w:r w:rsidR="00EA5494">
          <w:t>.</w:t>
        </w:r>
      </w:ins>
      <w:del w:id="129" w:author="Sarah Rhodes" w:date="2021-08-11T14:29:00Z">
        <w:r w:rsidR="0049391F" w:rsidDel="00EA5494">
          <w:delText>following sectors; Healthcare, Transport, Food Production</w:delText>
        </w:r>
        <w:r w:rsidR="0089625D" w:rsidDel="00EA5494">
          <w:delText>, Construction</w:delText>
        </w:r>
        <w:r w:rsidR="0049391F" w:rsidDel="00EA5494">
          <w:delText xml:space="preserve"> and Social Care</w:delText>
        </w:r>
      </w:del>
      <w:del w:id="130" w:author="Sarah Rhodes" w:date="2021-08-12T08:26:00Z">
        <w:r w:rsidR="0049391F" w:rsidDel="00CC3BEE">
          <w:delText>.</w:delText>
        </w:r>
      </w:del>
      <w:r w:rsidR="0049391F">
        <w:t xml:space="preserve"> We </w:t>
      </w:r>
      <w:r w:rsidR="0089625D">
        <w:t xml:space="preserve">will </w:t>
      </w:r>
      <w:r w:rsidR="0049391F">
        <w:t>accept any definition of these sectors as defined by study authors. Where a study reported data on multiple different job titles</w:t>
      </w:r>
      <w:r w:rsidR="00D254A2">
        <w:t xml:space="preserve"> within at least one of the sectors of interest</w:t>
      </w:r>
      <w:r w:rsidR="0049391F">
        <w:t xml:space="preserve">, we included it and looked for all relevant </w:t>
      </w:r>
      <w:r w:rsidR="00D254A2">
        <w:t>job titles</w:t>
      </w:r>
      <w:r w:rsidR="0049391F">
        <w:t xml:space="preserve">. Where sector groupings </w:t>
      </w:r>
      <w:ins w:id="131" w:author="Sarah Rhodes" w:date="2021-09-20T16:21:00Z">
        <w:r w:rsidR="00EC7CFA">
          <w:t>are</w:t>
        </w:r>
      </w:ins>
      <w:del w:id="132" w:author="Sarah Rhodes" w:date="2021-09-20T16:21:00Z">
        <w:r w:rsidR="0049391F" w:rsidDel="00EC7CFA">
          <w:delText>were</w:delText>
        </w:r>
      </w:del>
      <w:r w:rsidR="0049391F">
        <w:t xml:space="preserve"> combined with other sectors (e.g. food production and agriculture) </w:t>
      </w:r>
      <w:ins w:id="133" w:author="Sarah Rhodes" w:date="2021-08-11T14:30:00Z">
        <w:r w:rsidR="00EA5494">
          <w:t xml:space="preserve">or a grouping </w:t>
        </w:r>
        <w:r w:rsidR="006F0DD8">
          <w:t xml:space="preserve">straddles multiple sectors (e.g. food delivery drivers) </w:t>
        </w:r>
      </w:ins>
      <w:r w:rsidR="0049391F">
        <w:t xml:space="preserve">we </w:t>
      </w:r>
      <w:r w:rsidR="0089625D">
        <w:t xml:space="preserve">will </w:t>
      </w:r>
      <w:r w:rsidR="0049391F">
        <w:t>inclu</w:t>
      </w:r>
      <w:r w:rsidR="00E72669">
        <w:t>de the study and record</w:t>
      </w:r>
      <w:del w:id="134" w:author="Damien McElvenny" w:date="2021-08-16T08:14:00Z">
        <w:r w:rsidR="00E72669" w:rsidDel="001A2868">
          <w:delText>ed</w:delText>
        </w:r>
      </w:del>
      <w:r w:rsidR="00E72669">
        <w:t xml:space="preserve"> the definition of the grouping used</w:t>
      </w:r>
      <w:r w:rsidR="0049391F">
        <w:t>.</w:t>
      </w:r>
      <w:ins w:id="135" w:author="Sarah Rhodes" w:date="2021-09-20T16:12:00Z">
        <w:r w:rsidR="00460E9F">
          <w:t xml:space="preserve"> These groupings follow largely the </w:t>
        </w:r>
      </w:ins>
      <w:ins w:id="136" w:author="Sarah Rhodes" w:date="2021-09-20T16:19:00Z">
        <w:r w:rsidR="00EC7CFA">
          <w:t xml:space="preserve">detailed </w:t>
        </w:r>
      </w:ins>
      <w:ins w:id="137" w:author="Sarah Rhodes" w:date="2021-09-20T16:12:00Z">
        <w:r w:rsidR="00460E9F">
          <w:t xml:space="preserve">groupings used by </w:t>
        </w:r>
      </w:ins>
      <w:ins w:id="138" w:author="Sarah Rhodes" w:date="2021-09-20T16:13:00Z">
        <w:r w:rsidR="00460E9F">
          <w:t xml:space="preserve">Mutambudzi et al. </w:t>
        </w:r>
      </w:ins>
      <w:r w:rsidR="00460E9F">
        <w:fldChar w:fldCharType="begin"/>
      </w:r>
      <w:r w:rsidR="00460E9F">
        <w:instrText xml:space="preserve"> ADDIN EN.CITE &lt;EndNote&gt;&lt;Cite&gt;&lt;Author&gt;Mutambudzi&lt;/Author&gt;&lt;Year&gt;2021&lt;/Year&gt;&lt;RecNum&gt;31&lt;/RecNum&gt;&lt;DisplayText&gt;(11)&lt;/DisplayText&gt;&lt;record&gt;&lt;rec-number&gt;31&lt;/rec-number&gt;&lt;foreign-keys&gt;&lt;key app="EN" db-id="adxtp0tac22a27evpvmxxrzx5tpa0attrz0a" timestamp="1619772318"&gt;31&lt;/key&gt;&lt;/foreign-keys&gt;&lt;ref-type name="Journal Article"&gt;17&lt;/ref-type&gt;&lt;contributors&gt;&lt;authors&gt;&lt;author&gt;Mutambudzi, Miriam&lt;/author&gt;&lt;author&gt;Niedzwiedz, Claire&lt;/author&gt;&lt;author&gt;Macdonald, Ewan Beaton&lt;/author&gt;&lt;author&gt;Leyland, Alastair&lt;/author&gt;&lt;author&gt;Mair, Frances&lt;/author&gt;&lt;author&gt;Anderson, Jana&lt;/author&gt;&lt;author&gt;Celis-Morales, Carlos&lt;/author&gt;&lt;author&gt;Cleland, John&lt;/author&gt;&lt;author&gt;Forbes, John&lt;/author&gt;&lt;author&gt;Gill, Jason&lt;/author&gt;&lt;author&gt;Hastie, Claire&lt;/author&gt;&lt;author&gt;Ho, Frederick&lt;/author&gt;&lt;author&gt;Jani, Bhautesh&lt;/author&gt;&lt;author&gt;Mackay, Daniel F.&lt;/author&gt;&lt;author&gt;Nicholl, Barbara&lt;/author&gt;&lt;author&gt;Donnell, Catherine&lt;/author&gt;&lt;author&gt;Sattar, Naveed&lt;/author&gt;&lt;author&gt;Welsh, Paul&lt;/author&gt;&lt;author&gt;Pell, Jill P.&lt;/author&gt;&lt;author&gt;Katikireddi, Srinivasa Vittal&lt;/author&gt;&lt;author&gt;Demou, Evangelia&lt;/author&gt;&lt;/authors&gt;&lt;/contributors&gt;&lt;titles&gt;&lt;title&gt;Occupation and risk of severe COVID-19: prospective cohort study of 120 075 UK Biobank participants&lt;/title&gt;&lt;secondary-title&gt;Occupational and Environmental Medicine&lt;/secondary-title&gt;&lt;/titles&gt;&lt;periodical&gt;&lt;full-title&gt;Occupational and Environmental Medicine&lt;/full-title&gt;&lt;/periodical&gt;&lt;pages&gt;307&lt;/pages&gt;&lt;volume&gt;78&lt;/volume&gt;&lt;number&gt;5&lt;/number&gt;&lt;dates&gt;&lt;year&gt;2021&lt;/year&gt;&lt;/dates&gt;&lt;urls&gt;&lt;related-urls&gt;&lt;url&gt;http://oem.bmj.com/content/78/5/307.abstract&lt;/url&gt;&lt;/related-urls&gt;&lt;/urls&gt;&lt;electronic-resource-num&gt;10.1136/oemed-2020-106731&lt;/electronic-resource-num&gt;&lt;/record&gt;&lt;/Cite&gt;&lt;/EndNote&gt;</w:instrText>
      </w:r>
      <w:r w:rsidR="00460E9F">
        <w:fldChar w:fldCharType="separate"/>
      </w:r>
      <w:r w:rsidR="00460E9F">
        <w:rPr>
          <w:noProof/>
        </w:rPr>
        <w:t>(11)</w:t>
      </w:r>
      <w:r w:rsidR="00460E9F">
        <w:fldChar w:fldCharType="end"/>
      </w:r>
      <w:ins w:id="139" w:author="Sarah Rhodes" w:date="2021-09-20T16:14:00Z">
        <w:r w:rsidR="00460E9F">
          <w:t xml:space="preserve"> but with the addition of ‘Construction’ because this sector is of particular interest to the review team</w:t>
        </w:r>
      </w:ins>
      <w:ins w:id="140" w:author="Sarah Rhodes" w:date="2021-09-20T16:15:00Z">
        <w:r w:rsidR="00460E9F">
          <w:t xml:space="preserve"> (as part of the PRO</w:t>
        </w:r>
      </w:ins>
      <w:ins w:id="141" w:author="Sarah Rhodes" w:date="2021-09-20T16:17:00Z">
        <w:r w:rsidR="00EC7CFA">
          <w:t>T</w:t>
        </w:r>
      </w:ins>
      <w:ins w:id="142" w:author="Sarah Rhodes" w:date="2021-09-20T16:15:00Z">
        <w:r w:rsidR="00460E9F">
          <w:t xml:space="preserve">ECT </w:t>
        </w:r>
      </w:ins>
      <w:ins w:id="143" w:author="Sarah Rhodes" w:date="2021-09-20T16:16:00Z">
        <w:r w:rsidR="00460E9F">
          <w:t>UK National Core Study (</w:t>
        </w:r>
      </w:ins>
      <w:ins w:id="144" w:author="Sarah Rhodes" w:date="2021-09-20T16:19:00Z">
        <w:r w:rsidR="0064483A" w:rsidRPr="0064483A">
          <w:t>https://sites.manchester.ac.uk/covid19-national-project/</w:t>
        </w:r>
        <w:r w:rsidR="0064483A">
          <w:t>)</w:t>
        </w:r>
      </w:ins>
      <w:ins w:id="145" w:author="Sarah Rhodes" w:date="2021-09-20T16:14:00Z">
        <w:r w:rsidR="00460E9F">
          <w:t>.</w:t>
        </w:r>
      </w:ins>
    </w:p>
    <w:tbl>
      <w:tblPr>
        <w:tblStyle w:val="TableGrid"/>
        <w:tblW w:w="0" w:type="auto"/>
        <w:tblLook w:val="04A0" w:firstRow="1" w:lastRow="0" w:firstColumn="1" w:lastColumn="0" w:noHBand="0" w:noVBand="1"/>
        <w:tblPrChange w:id="146" w:author="Sarah Rhodes" w:date="2021-08-12T12:54:00Z">
          <w:tblPr>
            <w:tblStyle w:val="TableGrid"/>
            <w:tblW w:w="0" w:type="auto"/>
            <w:tblLook w:val="04A0" w:firstRow="1" w:lastRow="0" w:firstColumn="1" w:lastColumn="0" w:noHBand="0" w:noVBand="1"/>
          </w:tblPr>
        </w:tblPrChange>
      </w:tblPr>
      <w:tblGrid>
        <w:gridCol w:w="3005"/>
        <w:gridCol w:w="4645"/>
        <w:tblGridChange w:id="147">
          <w:tblGrid>
            <w:gridCol w:w="3005"/>
            <w:gridCol w:w="3006"/>
            <w:gridCol w:w="1639"/>
          </w:tblGrid>
        </w:tblGridChange>
      </w:tblGrid>
      <w:tr w:rsidR="00106872" w14:paraId="2919F8D3" w14:textId="77777777" w:rsidTr="00106872">
        <w:trPr>
          <w:ins w:id="148" w:author="Sarah Rhodes" w:date="2021-08-11T14:33:00Z"/>
          <w:trPrChange w:id="149" w:author="Sarah Rhodes" w:date="2021-08-12T12:54:00Z">
            <w:trPr>
              <w:gridAfter w:val="0"/>
            </w:trPr>
          </w:trPrChange>
        </w:trPr>
        <w:tc>
          <w:tcPr>
            <w:tcW w:w="3005" w:type="dxa"/>
            <w:tcPrChange w:id="150" w:author="Sarah Rhodes" w:date="2021-08-12T12:54:00Z">
              <w:tcPr>
                <w:tcW w:w="3005" w:type="dxa"/>
              </w:tcPr>
            </w:tcPrChange>
          </w:tcPr>
          <w:p w14:paraId="56439E55" w14:textId="4519E880" w:rsidR="00106872" w:rsidRDefault="00106872" w:rsidP="005A2B30">
            <w:pPr>
              <w:rPr>
                <w:ins w:id="151" w:author="Sarah Rhodes" w:date="2021-08-11T14:33:00Z"/>
              </w:rPr>
            </w:pPr>
            <w:ins w:id="152" w:author="Sarah Rhodes" w:date="2021-08-11T14:33:00Z">
              <w:r>
                <w:t>Sector</w:t>
              </w:r>
            </w:ins>
          </w:p>
        </w:tc>
        <w:tc>
          <w:tcPr>
            <w:tcW w:w="4645" w:type="dxa"/>
            <w:tcPrChange w:id="153" w:author="Sarah Rhodes" w:date="2021-08-12T12:54:00Z">
              <w:tcPr>
                <w:tcW w:w="3006" w:type="dxa"/>
              </w:tcPr>
            </w:tcPrChange>
          </w:tcPr>
          <w:p w14:paraId="4C350552" w14:textId="5EC68086" w:rsidR="00106872" w:rsidRDefault="00106872" w:rsidP="005A2B30">
            <w:pPr>
              <w:rPr>
                <w:ins w:id="154" w:author="Sarah Rhodes" w:date="2021-08-11T14:33:00Z"/>
              </w:rPr>
            </w:pPr>
            <w:ins w:id="155" w:author="Sarah Rhodes" w:date="2021-08-11T14:33:00Z">
              <w:r>
                <w:t>Description</w:t>
              </w:r>
            </w:ins>
          </w:p>
        </w:tc>
      </w:tr>
      <w:tr w:rsidR="00106872" w14:paraId="0FC0E9CE" w14:textId="77777777" w:rsidTr="00106872">
        <w:trPr>
          <w:ins w:id="156" w:author="Sarah Rhodes" w:date="2021-08-11T14:33:00Z"/>
          <w:trPrChange w:id="157" w:author="Sarah Rhodes" w:date="2021-08-12T12:54:00Z">
            <w:trPr>
              <w:gridAfter w:val="0"/>
            </w:trPr>
          </w:trPrChange>
        </w:trPr>
        <w:tc>
          <w:tcPr>
            <w:tcW w:w="3005" w:type="dxa"/>
            <w:tcPrChange w:id="158" w:author="Sarah Rhodes" w:date="2021-08-12T12:54:00Z">
              <w:tcPr>
                <w:tcW w:w="3005" w:type="dxa"/>
              </w:tcPr>
            </w:tcPrChange>
          </w:tcPr>
          <w:p w14:paraId="646B8EEA" w14:textId="2EB79A01" w:rsidR="00106872" w:rsidRDefault="00106872" w:rsidP="005A2B30">
            <w:pPr>
              <w:rPr>
                <w:ins w:id="159" w:author="Sarah Rhodes" w:date="2021-08-11T14:33:00Z"/>
              </w:rPr>
            </w:pPr>
            <w:ins w:id="160" w:author="Sarah Rhodes" w:date="2021-08-12T12:54:00Z">
              <w:r>
                <w:t>Healthcare</w:t>
              </w:r>
            </w:ins>
          </w:p>
        </w:tc>
        <w:tc>
          <w:tcPr>
            <w:tcW w:w="4645" w:type="dxa"/>
            <w:tcPrChange w:id="161" w:author="Sarah Rhodes" w:date="2021-08-12T12:54:00Z">
              <w:tcPr>
                <w:tcW w:w="3006" w:type="dxa"/>
              </w:tcPr>
            </w:tcPrChange>
          </w:tcPr>
          <w:p w14:paraId="50315619" w14:textId="72973B6E" w:rsidR="00106872" w:rsidRDefault="00AE6585" w:rsidP="005A2B30">
            <w:pPr>
              <w:rPr>
                <w:ins w:id="162" w:author="Sarah Rhodes" w:date="2021-08-11T14:33:00Z"/>
              </w:rPr>
            </w:pPr>
            <w:ins w:id="163" w:author="Sarah Rhodes" w:date="2021-09-20T16:19:00Z">
              <w:r>
                <w:t>H</w:t>
              </w:r>
              <w:r w:rsidR="00EC7CFA">
                <w:t>ealthcare professionals, other heal</w:t>
              </w:r>
            </w:ins>
            <w:ins w:id="164" w:author="Sarah Rhodes" w:date="2021-09-20T16:20:00Z">
              <w:r w:rsidR="00EC7CFA">
                <w:t>thcare associate professionals and medical support staff.</w:t>
              </w:r>
            </w:ins>
          </w:p>
        </w:tc>
      </w:tr>
      <w:tr w:rsidR="00106872" w14:paraId="0D139A3B" w14:textId="77777777" w:rsidTr="00106872">
        <w:trPr>
          <w:ins w:id="165" w:author="Sarah Rhodes" w:date="2021-08-11T14:33:00Z"/>
          <w:trPrChange w:id="166" w:author="Sarah Rhodes" w:date="2021-08-12T12:54:00Z">
            <w:trPr>
              <w:gridAfter w:val="0"/>
            </w:trPr>
          </w:trPrChange>
        </w:trPr>
        <w:tc>
          <w:tcPr>
            <w:tcW w:w="3005" w:type="dxa"/>
            <w:tcPrChange w:id="167" w:author="Sarah Rhodes" w:date="2021-08-12T12:54:00Z">
              <w:tcPr>
                <w:tcW w:w="3005" w:type="dxa"/>
              </w:tcPr>
            </w:tcPrChange>
          </w:tcPr>
          <w:p w14:paraId="76D64CD0" w14:textId="5FD4B1B6" w:rsidR="00106872" w:rsidRDefault="00106872" w:rsidP="005A2B30">
            <w:pPr>
              <w:rPr>
                <w:ins w:id="168" w:author="Sarah Rhodes" w:date="2021-08-11T14:33:00Z"/>
              </w:rPr>
            </w:pPr>
            <w:ins w:id="169" w:author="Sarah Rhodes" w:date="2021-08-12T12:55:00Z">
              <w:r>
                <w:t>Social care</w:t>
              </w:r>
            </w:ins>
          </w:p>
        </w:tc>
        <w:tc>
          <w:tcPr>
            <w:tcW w:w="4645" w:type="dxa"/>
            <w:tcPrChange w:id="170" w:author="Sarah Rhodes" w:date="2021-08-12T12:54:00Z">
              <w:tcPr>
                <w:tcW w:w="3006" w:type="dxa"/>
              </w:tcPr>
            </w:tcPrChange>
          </w:tcPr>
          <w:p w14:paraId="407CC162" w14:textId="5D66FEBE" w:rsidR="00106872" w:rsidRDefault="00EC7CFA" w:rsidP="005A2B30">
            <w:pPr>
              <w:rPr>
                <w:ins w:id="171" w:author="Sarah Rhodes" w:date="2021-08-11T14:33:00Z"/>
              </w:rPr>
            </w:pPr>
            <w:ins w:id="172" w:author="Sarah Rhodes" w:date="2021-09-20T16:23:00Z">
              <w:r>
                <w:t>Staff in</w:t>
              </w:r>
            </w:ins>
            <w:ins w:id="173" w:author="Sarah Rhodes" w:date="2021-09-20T16:24:00Z">
              <w:r w:rsidR="00AE6585">
                <w:t>volved in</w:t>
              </w:r>
            </w:ins>
            <w:ins w:id="174" w:author="Sarah Rhodes" w:date="2021-09-20T16:23:00Z">
              <w:r>
                <w:t xml:space="preserve"> residential, day care, </w:t>
              </w:r>
            </w:ins>
            <w:ins w:id="175" w:author="Sarah Rhodes" w:date="2021-09-20T16:24:00Z">
              <w:r>
                <w:t xml:space="preserve">community care, </w:t>
              </w:r>
            </w:ins>
            <w:ins w:id="176" w:author="Sarah Rhodes" w:date="2021-09-20T16:23:00Z">
              <w:r>
                <w:t>welfare services</w:t>
              </w:r>
            </w:ins>
            <w:ins w:id="177" w:author="Sarah Rhodes" w:date="2021-09-20T16:24:00Z">
              <w:r w:rsidR="00AE6585">
                <w:t>. Social workers, clergy and undertakers.</w:t>
              </w:r>
            </w:ins>
          </w:p>
        </w:tc>
      </w:tr>
      <w:tr w:rsidR="00106872" w14:paraId="1B8D86CF" w14:textId="77777777" w:rsidTr="00106872">
        <w:trPr>
          <w:ins w:id="178" w:author="Sarah Rhodes" w:date="2021-08-11T14:33:00Z"/>
          <w:trPrChange w:id="179" w:author="Sarah Rhodes" w:date="2021-08-12T12:54:00Z">
            <w:trPr>
              <w:gridAfter w:val="0"/>
            </w:trPr>
          </w:trPrChange>
        </w:trPr>
        <w:tc>
          <w:tcPr>
            <w:tcW w:w="3005" w:type="dxa"/>
            <w:tcPrChange w:id="180" w:author="Sarah Rhodes" w:date="2021-08-12T12:54:00Z">
              <w:tcPr>
                <w:tcW w:w="3005" w:type="dxa"/>
              </w:tcPr>
            </w:tcPrChange>
          </w:tcPr>
          <w:p w14:paraId="441083CE" w14:textId="14D076D0" w:rsidR="00106872" w:rsidRDefault="00460E9F" w:rsidP="005A2B30">
            <w:pPr>
              <w:rPr>
                <w:ins w:id="181" w:author="Sarah Rhodes" w:date="2021-08-11T14:33:00Z"/>
              </w:rPr>
            </w:pPr>
            <w:ins w:id="182" w:author="Sarah Rhodes" w:date="2021-08-12T12:55:00Z">
              <w:r>
                <w:t>Food</w:t>
              </w:r>
            </w:ins>
          </w:p>
        </w:tc>
        <w:tc>
          <w:tcPr>
            <w:tcW w:w="4645" w:type="dxa"/>
            <w:tcPrChange w:id="183" w:author="Sarah Rhodes" w:date="2021-08-12T12:54:00Z">
              <w:tcPr>
                <w:tcW w:w="3006" w:type="dxa"/>
              </w:tcPr>
            </w:tcPrChange>
          </w:tcPr>
          <w:p w14:paraId="5323B2C1" w14:textId="716EFA17" w:rsidR="00106872" w:rsidRDefault="00AE6585" w:rsidP="005A2B30">
            <w:pPr>
              <w:rPr>
                <w:ins w:id="184" w:author="Sarah Rhodes" w:date="2021-08-11T14:33:00Z"/>
              </w:rPr>
            </w:pPr>
            <w:ins w:id="185" w:author="Sarah Rhodes" w:date="2021-09-20T17:15:00Z">
              <w:r>
                <w:t>Workers involved in food production, storage and retail.</w:t>
              </w:r>
            </w:ins>
          </w:p>
        </w:tc>
      </w:tr>
      <w:tr w:rsidR="00106872" w14:paraId="44F87872" w14:textId="77777777" w:rsidTr="00106872">
        <w:trPr>
          <w:ins w:id="186" w:author="Sarah Rhodes" w:date="2021-08-11T14:33:00Z"/>
          <w:trPrChange w:id="187" w:author="Sarah Rhodes" w:date="2021-08-12T12:54:00Z">
            <w:trPr>
              <w:gridAfter w:val="0"/>
            </w:trPr>
          </w:trPrChange>
        </w:trPr>
        <w:tc>
          <w:tcPr>
            <w:tcW w:w="3005" w:type="dxa"/>
            <w:tcPrChange w:id="188" w:author="Sarah Rhodes" w:date="2021-08-12T12:54:00Z">
              <w:tcPr>
                <w:tcW w:w="3005" w:type="dxa"/>
              </w:tcPr>
            </w:tcPrChange>
          </w:tcPr>
          <w:p w14:paraId="1F796DDF" w14:textId="47FEEC3F" w:rsidR="00106872" w:rsidRDefault="00106872" w:rsidP="005A2B30">
            <w:pPr>
              <w:rPr>
                <w:ins w:id="189" w:author="Sarah Rhodes" w:date="2021-08-11T14:33:00Z"/>
              </w:rPr>
            </w:pPr>
            <w:ins w:id="190" w:author="Sarah Rhodes" w:date="2021-08-12T12:55:00Z">
              <w:r>
                <w:t>Construction</w:t>
              </w:r>
            </w:ins>
          </w:p>
        </w:tc>
        <w:tc>
          <w:tcPr>
            <w:tcW w:w="4645" w:type="dxa"/>
            <w:tcPrChange w:id="191" w:author="Sarah Rhodes" w:date="2021-08-12T12:54:00Z">
              <w:tcPr>
                <w:tcW w:w="3006" w:type="dxa"/>
              </w:tcPr>
            </w:tcPrChange>
          </w:tcPr>
          <w:p w14:paraId="036E9937" w14:textId="725564D8" w:rsidR="00106872" w:rsidRDefault="00AE6585" w:rsidP="005A2B30">
            <w:pPr>
              <w:rPr>
                <w:ins w:id="192" w:author="Sarah Rhodes" w:date="2021-08-11T14:33:00Z"/>
              </w:rPr>
            </w:pPr>
            <w:ins w:id="193" w:author="Sarah Rhodes" w:date="2021-09-20T17:16:00Z">
              <w:r>
                <w:t>Building, building supplies and associated trades.</w:t>
              </w:r>
            </w:ins>
          </w:p>
        </w:tc>
      </w:tr>
      <w:tr w:rsidR="00106872" w14:paraId="16F5D538" w14:textId="77777777" w:rsidTr="00106872">
        <w:trPr>
          <w:ins w:id="194" w:author="Sarah Rhodes" w:date="2021-08-11T14:33:00Z"/>
          <w:trPrChange w:id="195" w:author="Sarah Rhodes" w:date="2021-08-12T12:54:00Z">
            <w:trPr>
              <w:gridAfter w:val="0"/>
            </w:trPr>
          </w:trPrChange>
        </w:trPr>
        <w:tc>
          <w:tcPr>
            <w:tcW w:w="3005" w:type="dxa"/>
            <w:tcPrChange w:id="196" w:author="Sarah Rhodes" w:date="2021-08-12T12:54:00Z">
              <w:tcPr>
                <w:tcW w:w="3005" w:type="dxa"/>
              </w:tcPr>
            </w:tcPrChange>
          </w:tcPr>
          <w:p w14:paraId="0B31805D" w14:textId="43400A6D" w:rsidR="00106872" w:rsidRDefault="00460E9F" w:rsidP="005A2B30">
            <w:pPr>
              <w:rPr>
                <w:ins w:id="197" w:author="Sarah Rhodes" w:date="2021-08-11T14:33:00Z"/>
              </w:rPr>
            </w:pPr>
            <w:ins w:id="198" w:author="Sarah Rhodes" w:date="2021-08-12T12:55:00Z">
              <w:r>
                <w:t>Transport</w:t>
              </w:r>
            </w:ins>
          </w:p>
        </w:tc>
        <w:tc>
          <w:tcPr>
            <w:tcW w:w="4645" w:type="dxa"/>
            <w:tcPrChange w:id="199" w:author="Sarah Rhodes" w:date="2021-08-12T12:54:00Z">
              <w:tcPr>
                <w:tcW w:w="3006" w:type="dxa"/>
              </w:tcPr>
            </w:tcPrChange>
          </w:tcPr>
          <w:p w14:paraId="3DC3ADF8" w14:textId="783322FC" w:rsidR="00106872" w:rsidRDefault="00AE6585" w:rsidP="005A2B30">
            <w:pPr>
              <w:rPr>
                <w:ins w:id="200" w:author="Sarah Rhodes" w:date="2021-08-11T14:33:00Z"/>
              </w:rPr>
            </w:pPr>
            <w:ins w:id="201" w:author="Sarah Rhodes" w:date="2021-09-20T17:17:00Z">
              <w:r>
                <w:t>Drivers, management and supp</w:t>
              </w:r>
            </w:ins>
            <w:ins w:id="202" w:author="Sarah Rhodes" w:date="2021-09-20T17:18:00Z">
              <w:r>
                <w:t xml:space="preserve">ort staff involved in transport and distribution. Postal workers. </w:t>
              </w:r>
            </w:ins>
          </w:p>
        </w:tc>
      </w:tr>
      <w:tr w:rsidR="00106872" w14:paraId="1DA0EF8E" w14:textId="77777777" w:rsidTr="00106872">
        <w:trPr>
          <w:ins w:id="203" w:author="Sarah Rhodes" w:date="2021-08-11T14:33:00Z"/>
          <w:trPrChange w:id="204" w:author="Sarah Rhodes" w:date="2021-08-12T12:54:00Z">
            <w:trPr>
              <w:gridAfter w:val="0"/>
            </w:trPr>
          </w:trPrChange>
        </w:trPr>
        <w:tc>
          <w:tcPr>
            <w:tcW w:w="3005" w:type="dxa"/>
            <w:tcPrChange w:id="205" w:author="Sarah Rhodes" w:date="2021-08-12T12:54:00Z">
              <w:tcPr>
                <w:tcW w:w="3005" w:type="dxa"/>
              </w:tcPr>
            </w:tcPrChange>
          </w:tcPr>
          <w:p w14:paraId="70017BD0" w14:textId="7B8F023D" w:rsidR="00106872" w:rsidRDefault="00106872" w:rsidP="005A2B30">
            <w:pPr>
              <w:rPr>
                <w:ins w:id="206" w:author="Sarah Rhodes" w:date="2021-08-11T14:33:00Z"/>
              </w:rPr>
            </w:pPr>
            <w:ins w:id="207" w:author="Sarah Rhodes" w:date="2021-08-12T12:55:00Z">
              <w:r>
                <w:t>Education</w:t>
              </w:r>
            </w:ins>
          </w:p>
        </w:tc>
        <w:tc>
          <w:tcPr>
            <w:tcW w:w="4645" w:type="dxa"/>
            <w:tcPrChange w:id="208" w:author="Sarah Rhodes" w:date="2021-08-12T12:54:00Z">
              <w:tcPr>
                <w:tcW w:w="3006" w:type="dxa"/>
              </w:tcPr>
            </w:tcPrChange>
          </w:tcPr>
          <w:p w14:paraId="56DDFF88" w14:textId="1D9DECE3" w:rsidR="00106872" w:rsidRDefault="00212139" w:rsidP="005A2B30">
            <w:pPr>
              <w:rPr>
                <w:ins w:id="209" w:author="Sarah Rhodes" w:date="2021-08-11T14:33:00Z"/>
              </w:rPr>
            </w:pPr>
            <w:ins w:id="210" w:author="Sarah Rhodes" w:date="2021-09-20T17:19:00Z">
              <w:r>
                <w:t>Teachers</w:t>
              </w:r>
            </w:ins>
            <w:ins w:id="211" w:author="Sarah Rhodes" w:date="2021-09-20T17:20:00Z">
              <w:r>
                <w:t>, lecturers</w:t>
              </w:r>
            </w:ins>
            <w:ins w:id="212" w:author="Sarah Rhodes" w:date="2021-09-20T17:19:00Z">
              <w:r>
                <w:t xml:space="preserve"> and support staff in any educational setting. </w:t>
              </w:r>
            </w:ins>
          </w:p>
        </w:tc>
      </w:tr>
      <w:tr w:rsidR="00460E9F" w14:paraId="064D9586" w14:textId="77777777" w:rsidTr="00106872">
        <w:trPr>
          <w:ins w:id="213" w:author="Sarah Rhodes" w:date="2021-09-20T16:07:00Z"/>
        </w:trPr>
        <w:tc>
          <w:tcPr>
            <w:tcW w:w="3005" w:type="dxa"/>
          </w:tcPr>
          <w:p w14:paraId="4898B41D" w14:textId="32846A5C" w:rsidR="00460E9F" w:rsidRDefault="00460E9F" w:rsidP="005A2B30">
            <w:pPr>
              <w:rPr>
                <w:ins w:id="214" w:author="Sarah Rhodes" w:date="2021-09-20T16:07:00Z"/>
              </w:rPr>
            </w:pPr>
            <w:ins w:id="215" w:author="Sarah Rhodes" w:date="2021-09-20T16:07:00Z">
              <w:r>
                <w:t>Police and protective services</w:t>
              </w:r>
            </w:ins>
          </w:p>
        </w:tc>
        <w:tc>
          <w:tcPr>
            <w:tcW w:w="4645" w:type="dxa"/>
          </w:tcPr>
          <w:p w14:paraId="254294A7" w14:textId="6B46CCD2" w:rsidR="00460E9F" w:rsidRDefault="000A405D" w:rsidP="005A2B30">
            <w:pPr>
              <w:rPr>
                <w:ins w:id="216" w:author="Sarah Rhodes" w:date="2021-09-20T16:07:00Z"/>
              </w:rPr>
            </w:pPr>
            <w:ins w:id="217" w:author="Sarah Rhodes" w:date="2021-09-20T17:20:00Z">
              <w:r>
                <w:t>Police, Fire, prison, security</w:t>
              </w:r>
            </w:ins>
            <w:ins w:id="218" w:author="Sarah Rhodes" w:date="2021-09-20T17:21:00Z">
              <w:r>
                <w:t>, refuse</w:t>
              </w:r>
            </w:ins>
            <w:ins w:id="219" w:author="Sarah Rhodes" w:date="2021-09-20T17:20:00Z">
              <w:r>
                <w:t>. Cleaning service</w:t>
              </w:r>
            </w:ins>
            <w:ins w:id="220" w:author="Sarah Rhodes" w:date="2021-09-20T17:21:00Z">
              <w:r>
                <w:t>s.</w:t>
              </w:r>
            </w:ins>
          </w:p>
        </w:tc>
      </w:tr>
    </w:tbl>
    <w:p w14:paraId="10BE560D" w14:textId="00F9E566" w:rsidR="00A44A4B" w:rsidRDefault="00A44A4B" w:rsidP="005A2B30"/>
    <w:p w14:paraId="70F7E95E" w14:textId="7AF1CC02" w:rsidR="00A44A4B" w:rsidRDefault="00A44A4B" w:rsidP="005A2B30">
      <w:r>
        <w:t>Comparator</w:t>
      </w:r>
      <w:r w:rsidR="00FE0EF7">
        <w:t>: Any relevant comparator</w:t>
      </w:r>
      <w:r w:rsidR="002B5923">
        <w:t xml:space="preserve"> that allows an assessment as to whether or not working in the occupational sector elevates the risk of Covid-19 outcomes. This include</w:t>
      </w:r>
      <w:r w:rsidR="0089625D">
        <w:t>s</w:t>
      </w:r>
      <w:r w:rsidR="00FE0EF7">
        <w:t xml:space="preserve"> other occupational groups, the general population</w:t>
      </w:r>
      <w:r w:rsidR="00872D52">
        <w:t>,</w:t>
      </w:r>
      <w:r w:rsidR="00FE0EF7">
        <w:t xml:space="preserve"> or the same occupational group prior to </w:t>
      </w:r>
      <w:r w:rsidR="0049391F">
        <w:t xml:space="preserve">the </w:t>
      </w:r>
      <w:r w:rsidR="00FE0EF7">
        <w:t>Covid-19</w:t>
      </w:r>
      <w:r w:rsidR="0049391F">
        <w:t xml:space="preserve"> pandemic.</w:t>
      </w:r>
      <w:r w:rsidR="00FE0EF7">
        <w:t xml:space="preserve"> </w:t>
      </w:r>
    </w:p>
    <w:p w14:paraId="71C0A146" w14:textId="4456526D" w:rsidR="00A44A4B" w:rsidRDefault="00FE0EF7" w:rsidP="005A2B30">
      <w:r>
        <w:t xml:space="preserve">Outcome: Covid-19 infection (using any degree of severity or definition as defined by study authors), </w:t>
      </w:r>
      <w:ins w:id="221" w:author="Sarah Rhodes" w:date="2021-08-11T14:25:00Z">
        <w:r w:rsidR="00EA5494">
          <w:t xml:space="preserve">Covid-19 antibodies relating to a previous infection, </w:t>
        </w:r>
      </w:ins>
      <w:r>
        <w:t xml:space="preserve">death relating to Covid-19 (including measures of excess mortality), </w:t>
      </w:r>
      <w:del w:id="222" w:author="Sarah Rhodes" w:date="2021-08-11T14:24:00Z">
        <w:r w:rsidDel="00EA5494">
          <w:delText xml:space="preserve">or </w:delText>
        </w:r>
      </w:del>
      <w:r>
        <w:t>hospitalisation due to Covid-19</w:t>
      </w:r>
      <w:ins w:id="223" w:author="Sarah Rhodes" w:date="2021-08-11T14:25:00Z">
        <w:r w:rsidR="00EA5494">
          <w:t xml:space="preserve"> or diagnosis of long Covid</w:t>
        </w:r>
      </w:ins>
      <w:r>
        <w:t xml:space="preserve">. We </w:t>
      </w:r>
      <w:r w:rsidR="00091824">
        <w:t xml:space="preserve">will </w:t>
      </w:r>
      <w:r>
        <w:t xml:space="preserve">include </w:t>
      </w:r>
      <w:r w:rsidR="00E72669">
        <w:t xml:space="preserve">only </w:t>
      </w:r>
      <w:r>
        <w:t>studies tha</w:t>
      </w:r>
      <w:r w:rsidR="00E72669">
        <w:t>t reported the likelihood</w:t>
      </w:r>
      <w:r>
        <w:t xml:space="preserve"> of</w:t>
      </w:r>
      <w:r w:rsidR="00E72669">
        <w:t xml:space="preserve"> a</w:t>
      </w:r>
      <w:r>
        <w:t xml:space="preserve"> Covid-19</w:t>
      </w:r>
      <w:r w:rsidR="00E72669">
        <w:t xml:space="preserve"> outcome</w:t>
      </w:r>
      <w:r>
        <w:t xml:space="preserve"> relative to another occupational group </w:t>
      </w:r>
      <w:ins w:id="224" w:author="Sarah Rhodes" w:date="2021-08-12T08:27:00Z">
        <w:r w:rsidR="00CC3BEE">
          <w:t xml:space="preserve">or the general population </w:t>
        </w:r>
      </w:ins>
      <w:r>
        <w:t>using either an odds ratio, relative risk or hazard ratio</w:t>
      </w:r>
      <w:r w:rsidR="00217508">
        <w:t xml:space="preserve"> (i.e. relative </w:t>
      </w:r>
      <w:r w:rsidR="00217508">
        <w:lastRenderedPageBreak/>
        <w:t>risks)</w:t>
      </w:r>
      <w:r w:rsidR="0089625D">
        <w:t xml:space="preserve"> or that will allow the calculation of this (e.g. prevalence estimates in each sector)</w:t>
      </w:r>
      <w:r>
        <w:t xml:space="preserve">. </w:t>
      </w:r>
      <w:ins w:id="225" w:author="Sarah Rhodes" w:date="2021-08-11T14:27:00Z">
        <w:r w:rsidR="00EA5494">
          <w:t xml:space="preserve">We will exclude outcomes relating to Covid-19 </w:t>
        </w:r>
      </w:ins>
      <w:ins w:id="226" w:author="Sarah Rhodes" w:date="2021-08-11T14:28:00Z">
        <w:r w:rsidR="00EA5494">
          <w:t xml:space="preserve">workplace </w:t>
        </w:r>
      </w:ins>
      <w:ins w:id="227" w:author="Sarah Rhodes" w:date="2021-08-11T14:27:00Z">
        <w:r w:rsidR="00EA5494">
          <w:t>outbreaks</w:t>
        </w:r>
      </w:ins>
      <w:ins w:id="228" w:author="Sarah Rhodes" w:date="2021-08-11T14:28:00Z">
        <w:r w:rsidR="00EA5494">
          <w:t>.</w:t>
        </w:r>
      </w:ins>
      <w:ins w:id="229" w:author="Sarah Rhodes" w:date="2021-08-11T14:27:00Z">
        <w:r w:rsidR="00EA5494">
          <w:t xml:space="preserve"> </w:t>
        </w:r>
      </w:ins>
    </w:p>
    <w:p w14:paraId="7238A82D" w14:textId="46A2B222" w:rsidR="001D0F21" w:rsidRDefault="001D0F21" w:rsidP="005A2B30">
      <w:r>
        <w:t xml:space="preserve">Type of study: Any observational study suitable </w:t>
      </w:r>
      <w:del w:id="230" w:author="Damien McElvenny" w:date="2021-08-16T08:16:00Z">
        <w:r w:rsidDel="00F92121">
          <w:delText xml:space="preserve">in </w:delText>
        </w:r>
      </w:del>
      <w:ins w:id="231" w:author="Damien McElvenny" w:date="2021-08-16T08:16:00Z">
        <w:r w:rsidR="00F92121">
          <w:t xml:space="preserve">for </w:t>
        </w:r>
      </w:ins>
      <w:r>
        <w:t>answering our research question (e.g. case-control study, cohort study, cross-sectional)</w:t>
      </w:r>
    </w:p>
    <w:p w14:paraId="05F7EA74" w14:textId="77777777" w:rsidR="00A44A4B" w:rsidRPr="00E72669" w:rsidRDefault="00A44A4B" w:rsidP="005A2B30">
      <w:pPr>
        <w:rPr>
          <w:b/>
        </w:rPr>
      </w:pPr>
      <w:r w:rsidRPr="00E72669">
        <w:rPr>
          <w:b/>
        </w:rPr>
        <w:t>Search strategy</w:t>
      </w:r>
    </w:p>
    <w:p w14:paraId="12EA0689" w14:textId="3F35FF15" w:rsidR="00A44A4B" w:rsidRDefault="00044300" w:rsidP="005A2B30">
      <w:r>
        <w:t>We searched the following sources for relevant studies</w:t>
      </w:r>
    </w:p>
    <w:p w14:paraId="69A0F333" w14:textId="1570BADF" w:rsidR="0089625D" w:rsidRDefault="00CC3BEE" w:rsidP="00044300">
      <w:pPr>
        <w:pStyle w:val="ListParagraph"/>
        <w:numPr>
          <w:ilvl w:val="0"/>
          <w:numId w:val="1"/>
        </w:numPr>
      </w:pPr>
      <w:ins w:id="232" w:author="Sarah Rhodes" w:date="2021-08-12T08:27:00Z">
        <w:r>
          <w:t>A comprehensive literature search using Ovid Medline and Web of Science</w:t>
        </w:r>
      </w:ins>
      <w:ins w:id="233" w:author="Sarah Rhodes" w:date="2021-08-12T08:28:00Z">
        <w:r>
          <w:t xml:space="preserve"> (see search terms in appendix)</w:t>
        </w:r>
      </w:ins>
      <w:ins w:id="234" w:author="Sarah Rhodes" w:date="2021-08-12T08:27:00Z">
        <w:r>
          <w:t>.</w:t>
        </w:r>
      </w:ins>
      <w:del w:id="235" w:author="Sarah Rhodes" w:date="2021-08-12T08:27:00Z">
        <w:r w:rsidR="0089625D" w:rsidDel="00CC3BEE">
          <w:delText>Add description of literature search</w:delText>
        </w:r>
      </w:del>
    </w:p>
    <w:p w14:paraId="00BFB86A" w14:textId="5B35E6CA" w:rsidR="0089625D" w:rsidRDefault="0089625D" w:rsidP="00044300">
      <w:pPr>
        <w:pStyle w:val="ListParagraph"/>
        <w:numPr>
          <w:ilvl w:val="0"/>
          <w:numId w:val="1"/>
        </w:numPr>
      </w:pPr>
      <w:r>
        <w:t xml:space="preserve">Studies cited by any articles </w:t>
      </w:r>
      <w:r w:rsidR="00996C3F">
        <w:t xml:space="preserve">identified </w:t>
      </w:r>
      <w:r>
        <w:t>in the literature search</w:t>
      </w:r>
    </w:p>
    <w:p w14:paraId="50F8C375" w14:textId="2F8DAFE0" w:rsidR="00044300" w:rsidRDefault="00044300" w:rsidP="00044300">
      <w:pPr>
        <w:pStyle w:val="ListParagraph"/>
        <w:numPr>
          <w:ilvl w:val="0"/>
          <w:numId w:val="1"/>
        </w:numPr>
      </w:pPr>
      <w:r>
        <w:t>Studies listed in the UK SAGE report on ‘COVID-19 Risk by Occupation and Workplace’</w:t>
      </w:r>
    </w:p>
    <w:p w14:paraId="7BCE59BA" w14:textId="7BE9FF29" w:rsidR="00044300" w:rsidRDefault="00044300" w:rsidP="00044300">
      <w:pPr>
        <w:pStyle w:val="ListParagraph"/>
        <w:numPr>
          <w:ilvl w:val="0"/>
          <w:numId w:val="1"/>
        </w:numPr>
      </w:pPr>
      <w:r>
        <w:t xml:space="preserve">Studies listed in the UK Industrial Injuries Advisory Council </w:t>
      </w:r>
      <w:r w:rsidRPr="00044300">
        <w:t>Report reviewing the available evidence concerning the risks of contracting COVID-19 in occupational settings</w:t>
      </w:r>
    </w:p>
    <w:p w14:paraId="5AEED25C" w14:textId="1785FA0C" w:rsidR="00044300" w:rsidRDefault="00044300" w:rsidP="00044300">
      <w:pPr>
        <w:pStyle w:val="ListParagraph"/>
        <w:numPr>
          <w:ilvl w:val="0"/>
          <w:numId w:val="1"/>
        </w:numPr>
      </w:pPr>
      <w:r>
        <w:t>Studies collected in a repository of research relating to COVID-19 and occupation by researchers working on the PROTECT project</w:t>
      </w:r>
    </w:p>
    <w:p w14:paraId="38BFF9F4" w14:textId="1D5332B4" w:rsidR="00044300" w:rsidDel="006F0DD8" w:rsidRDefault="00A75D83" w:rsidP="00044300">
      <w:pPr>
        <w:pStyle w:val="ListParagraph"/>
        <w:numPr>
          <w:ilvl w:val="0"/>
          <w:numId w:val="1"/>
        </w:numPr>
        <w:rPr>
          <w:del w:id="236" w:author="Sarah Rhodes" w:date="2021-08-11T14:32:00Z"/>
        </w:rPr>
      </w:pPr>
      <w:del w:id="237" w:author="Sarah Rhodes" w:date="2021-08-11T14:32:00Z">
        <w:r w:rsidDel="006F0DD8">
          <w:delText>Studies included in</w:delText>
        </w:r>
        <w:r w:rsidR="00044300" w:rsidDel="006F0DD8">
          <w:delText xml:space="preserve"> sector specific literature reviews on the risk of Covid-19 in the transport and food production industries</w:delText>
        </w:r>
      </w:del>
    </w:p>
    <w:p w14:paraId="17E9CF82" w14:textId="20400897" w:rsidR="00044300" w:rsidRPr="00F522D9" w:rsidRDefault="0089625D" w:rsidP="00F522D9">
      <w:pPr>
        <w:rPr>
          <w:b/>
        </w:rPr>
      </w:pPr>
      <w:r w:rsidRPr="00F522D9">
        <w:rPr>
          <w:b/>
        </w:rPr>
        <w:t>Screening</w:t>
      </w:r>
    </w:p>
    <w:p w14:paraId="4F4799EB" w14:textId="53F8CB51" w:rsidR="005C4FBD" w:rsidRDefault="005C4FBD" w:rsidP="00F522D9">
      <w:pPr>
        <w:rPr>
          <w:ins w:id="238" w:author="Sarah Rhodes" w:date="2021-08-12T12:33:00Z"/>
        </w:rPr>
      </w:pPr>
      <w:ins w:id="239" w:author="Sarah Rhodes" w:date="2021-08-12T12:31:00Z">
        <w:r>
          <w:t xml:space="preserve">Initially titles and abstracts will be screened for inclusion. A sample of </w:t>
        </w:r>
      </w:ins>
      <w:ins w:id="240" w:author="Sarah Rhodes" w:date="2021-09-20T17:25:00Z">
        <w:r w:rsidR="000A405D">
          <w:t xml:space="preserve">at least </w:t>
        </w:r>
      </w:ins>
      <w:ins w:id="241" w:author="Sarah Rhodes" w:date="2021-08-12T12:31:00Z">
        <w:r>
          <w:t>50 titles will be double screened for each reviewer</w:t>
        </w:r>
      </w:ins>
      <w:ins w:id="242" w:author="Damien McElvenny" w:date="2021-08-16T08:17:00Z">
        <w:r w:rsidR="00F92121">
          <w:t>,</w:t>
        </w:r>
      </w:ins>
      <w:ins w:id="243" w:author="Sarah Rhodes" w:date="2021-08-12T12:31:00Z">
        <w:r>
          <w:t xml:space="preserve"> to ensure consistency, a</w:t>
        </w:r>
      </w:ins>
      <w:ins w:id="244" w:author="Sarah Rhodes" w:date="2021-08-12T12:32:00Z">
        <w:r>
          <w:t>n</w:t>
        </w:r>
      </w:ins>
      <w:ins w:id="245" w:author="Sarah Rhodes" w:date="2021-08-12T12:31:00Z">
        <w:r>
          <w:t>d the</w:t>
        </w:r>
      </w:ins>
      <w:ins w:id="246" w:author="Sarah Rhodes" w:date="2021-08-12T12:32:00Z">
        <w:r>
          <w:t xml:space="preserve"> remainder will b</w:t>
        </w:r>
      </w:ins>
      <w:ins w:id="247" w:author="Sarah Rhodes" w:date="2021-08-12T12:33:00Z">
        <w:r>
          <w:t xml:space="preserve">e </w:t>
        </w:r>
        <w:del w:id="248" w:author="Damien McElvenny" w:date="2021-08-16T08:17:00Z">
          <w:r w:rsidDel="00F92121">
            <w:delText>double</w:delText>
          </w:r>
        </w:del>
      </w:ins>
      <w:ins w:id="249" w:author="Damien McElvenny" w:date="2021-08-16T08:17:00Z">
        <w:r w:rsidR="00F92121">
          <w:t>single</w:t>
        </w:r>
      </w:ins>
      <w:ins w:id="250" w:author="Sarah Rhodes" w:date="2021-08-12T12:33:00Z">
        <w:r>
          <w:t xml:space="preserve"> screened.</w:t>
        </w:r>
      </w:ins>
      <w:ins w:id="251" w:author="Sarah Rhodes" w:date="2021-08-12T12:31:00Z">
        <w:r>
          <w:t xml:space="preserve"> </w:t>
        </w:r>
      </w:ins>
    </w:p>
    <w:p w14:paraId="27F85B68" w14:textId="4C19C284" w:rsidR="005C4FBD" w:rsidRDefault="005C4FBD" w:rsidP="00F522D9">
      <w:pPr>
        <w:rPr>
          <w:ins w:id="252" w:author="Sarah Rhodes" w:date="2021-08-12T12:33:00Z"/>
        </w:rPr>
      </w:pPr>
      <w:ins w:id="253" w:author="Sarah Rhodes" w:date="2021-08-12T12:33:00Z">
        <w:r>
          <w:t>Full texts will be reviewed for inclusion by two reviewers.</w:t>
        </w:r>
      </w:ins>
      <w:ins w:id="254" w:author="Sarah Rhodes" w:date="2021-08-12T12:34:00Z">
        <w:r>
          <w:t xml:space="preserve"> We will use a consensus method to reconcile an</w:t>
        </w:r>
      </w:ins>
      <w:ins w:id="255" w:author="Damien McElvenny" w:date="2021-08-16T08:18:00Z">
        <w:r w:rsidR="00F92121">
          <w:t>y</w:t>
        </w:r>
      </w:ins>
      <w:ins w:id="256" w:author="Sarah Rhodes" w:date="2021-08-12T12:34:00Z">
        <w:del w:id="257" w:author="Damien McElvenny" w:date="2021-08-16T08:18:00Z">
          <w:r w:rsidDel="00F92121">
            <w:delText>d</w:delText>
          </w:r>
        </w:del>
        <w:r>
          <w:t xml:space="preserve"> discrepancies, using a 3</w:t>
        </w:r>
        <w:r w:rsidRPr="00CA0821">
          <w:rPr>
            <w:vertAlign w:val="superscript"/>
          </w:rPr>
          <w:t>rd</w:t>
        </w:r>
        <w:r>
          <w:t xml:space="preserve"> reviewer to settle any disagreements that remain after discussion.</w:t>
        </w:r>
      </w:ins>
    </w:p>
    <w:p w14:paraId="53963DAE" w14:textId="684486E8" w:rsidR="0089625D" w:rsidDel="005C4FBD" w:rsidRDefault="00091824" w:rsidP="00F522D9">
      <w:pPr>
        <w:rPr>
          <w:del w:id="258" w:author="Sarah Rhodes" w:date="2021-08-12T12:31:00Z"/>
        </w:rPr>
      </w:pPr>
      <w:del w:id="259" w:author="Sarah Rhodes" w:date="2021-08-12T12:31:00Z">
        <w:r w:rsidDel="005C4FBD">
          <w:delText>Double screening</w:delText>
        </w:r>
      </w:del>
    </w:p>
    <w:p w14:paraId="725BF6CC" w14:textId="6F5E5FBB" w:rsidR="00091824" w:rsidRDefault="00091824" w:rsidP="00F522D9">
      <w:r>
        <w:t>Covidence</w:t>
      </w:r>
      <w:ins w:id="260" w:author="Sarah Rhodes" w:date="2021-08-12T12:33:00Z">
        <w:r w:rsidR="005C4FBD">
          <w:t xml:space="preserve"> will be used to manage both stages of screening.</w:t>
        </w:r>
      </w:ins>
    </w:p>
    <w:p w14:paraId="3709778F" w14:textId="07569354" w:rsidR="00A44A4B" w:rsidRDefault="00A44A4B" w:rsidP="005A2B30">
      <w:pPr>
        <w:rPr>
          <w:b/>
        </w:rPr>
      </w:pPr>
      <w:r w:rsidRPr="009E2149">
        <w:rPr>
          <w:b/>
        </w:rPr>
        <w:t>Data extraction</w:t>
      </w:r>
    </w:p>
    <w:p w14:paraId="1F5EA6A7" w14:textId="0BF2E301" w:rsidR="00091824" w:rsidRDefault="00E05479" w:rsidP="005A2B30">
      <w:pPr>
        <w:rPr>
          <w:ins w:id="261" w:author="Sarah Rhodes" w:date="2021-08-12T12:27:00Z"/>
        </w:rPr>
      </w:pPr>
      <w:ins w:id="262" w:author="Sarah Rhodes" w:date="2021-09-08T15:04:00Z">
        <w:r>
          <w:t xml:space="preserve">We will create a data extraction template which we will pilot on two papers before finalising. </w:t>
        </w:r>
      </w:ins>
      <w:ins w:id="263" w:author="Sarah Rhodes" w:date="2021-08-12T12:26:00Z">
        <w:r w:rsidR="009A75C9">
          <w:t>We will use d</w:t>
        </w:r>
      </w:ins>
      <w:del w:id="264" w:author="Sarah Rhodes" w:date="2021-08-12T12:26:00Z">
        <w:r w:rsidR="00091824" w:rsidRPr="00F522D9" w:rsidDel="009A75C9">
          <w:delText>D</w:delText>
        </w:r>
      </w:del>
      <w:r w:rsidR="00091824" w:rsidRPr="00F522D9">
        <w:t>ouble data extraction</w:t>
      </w:r>
      <w:del w:id="265" w:author="Sarah Rhodes" w:date="2021-08-12T12:26:00Z">
        <w:r w:rsidR="00091824" w:rsidRPr="00F522D9" w:rsidDel="009A75C9">
          <w:delText>?</w:delText>
        </w:r>
      </w:del>
      <w:ins w:id="266" w:author="Sarah Rhodes" w:date="2021-08-12T12:26:00Z">
        <w:r w:rsidR="009A75C9">
          <w:t xml:space="preserve"> with 2 researchers independently extracting data and entering into Covidence. </w:t>
        </w:r>
      </w:ins>
      <w:ins w:id="267" w:author="Sarah Rhodes" w:date="2021-08-12T12:28:00Z">
        <w:r w:rsidR="009A75C9">
          <w:t>We will use a consensus method to reconcile and discrepancies, using a 3</w:t>
        </w:r>
        <w:r w:rsidR="009A75C9" w:rsidRPr="009A75C9">
          <w:rPr>
            <w:vertAlign w:val="superscript"/>
            <w:rPrChange w:id="268" w:author="Sarah Rhodes" w:date="2021-08-12T12:28:00Z">
              <w:rPr/>
            </w:rPrChange>
          </w:rPr>
          <w:t>rd</w:t>
        </w:r>
        <w:r w:rsidR="009A75C9">
          <w:t xml:space="preserve"> reviewer </w:t>
        </w:r>
      </w:ins>
      <w:ins w:id="269" w:author="Sarah Rhodes" w:date="2021-08-12T12:29:00Z">
        <w:r w:rsidR="009A75C9">
          <w:t>to settle any disagreements that remain after discussion.</w:t>
        </w:r>
      </w:ins>
    </w:p>
    <w:p w14:paraId="33864A88" w14:textId="02EF6040" w:rsidR="009A75C9" w:rsidRPr="00F522D9" w:rsidRDefault="009A75C9" w:rsidP="005A2B30">
      <w:ins w:id="270" w:author="Sarah Rhodes" w:date="2021-08-12T12:27:00Z">
        <w:r>
          <w:rPr>
            <w:rFonts w:eastAsia="Times New Roman" w:cs="Times New Roman"/>
          </w:rPr>
          <w:t>For the broad overviews of occupational risks reporting data on multiple occupations or sectors we will extract a short summary of their main findings.</w:t>
        </w:r>
      </w:ins>
    </w:p>
    <w:p w14:paraId="013C6EDD" w14:textId="72DD7394" w:rsidR="00A44A4B" w:rsidRDefault="009E2149" w:rsidP="005A2B30">
      <w:r>
        <w:t xml:space="preserve">For each included study, we </w:t>
      </w:r>
      <w:r w:rsidR="00766BEF">
        <w:t xml:space="preserve">will </w:t>
      </w:r>
      <w:r>
        <w:t xml:space="preserve">extract data on the design, </w:t>
      </w:r>
      <w:ins w:id="271" w:author="Sarah Rhodes" w:date="2021-09-08T15:06:00Z">
        <w:r w:rsidR="00E05479">
          <w:t xml:space="preserve">data source, </w:t>
        </w:r>
      </w:ins>
      <w:r>
        <w:t>definition of sector groupings,</w:t>
      </w:r>
      <w:ins w:id="272" w:author="Sarah Rhodes" w:date="2021-08-11T11:39:00Z">
        <w:r w:rsidR="00903F17">
          <w:t xml:space="preserve"> time</w:t>
        </w:r>
      </w:ins>
      <w:ins w:id="273" w:author="Sarah Rhodes" w:date="2021-08-11T11:43:00Z">
        <w:r w:rsidR="00903F17">
          <w:t xml:space="preserve"> period</w:t>
        </w:r>
      </w:ins>
      <w:ins w:id="274" w:author="Damien McElvenny" w:date="2021-08-16T08:19:00Z">
        <w:r w:rsidR="00F92121">
          <w:t xml:space="preserve"> (for pandemic wave)</w:t>
        </w:r>
      </w:ins>
      <w:ins w:id="275" w:author="Sarah Rhodes" w:date="2021-08-11T11:39:00Z">
        <w:r w:rsidR="00903F17">
          <w:t>,</w:t>
        </w:r>
      </w:ins>
      <w:r>
        <w:t xml:space="preserve"> definition of the outcome measure,</w:t>
      </w:r>
      <w:ins w:id="276" w:author="Sarah Rhodes" w:date="2021-08-12T13:25:00Z">
        <w:r w:rsidR="00476BA6">
          <w:t xml:space="preserve"> type of publication,</w:t>
        </w:r>
      </w:ins>
      <w:r w:rsidR="00945DE2">
        <w:t xml:space="preserve"> reference category</w:t>
      </w:r>
      <w:ins w:id="277" w:author="Sarah Rhodes" w:date="2021-08-11T10:36:00Z">
        <w:r w:rsidR="008C68A7">
          <w:t xml:space="preserve">, </w:t>
        </w:r>
      </w:ins>
      <w:ins w:id="278" w:author="Sarah Rhodes" w:date="2021-08-11T10:37:00Z">
        <w:r w:rsidR="008C68A7">
          <w:t>country</w:t>
        </w:r>
        <w:r w:rsidR="0063042D">
          <w:t>, population, any information on restrictions/mitigation measures</w:t>
        </w:r>
      </w:ins>
      <w:ins w:id="279" w:author="Sarah Rhodes" w:date="2021-08-12T12:23:00Z">
        <w:r w:rsidR="009A75C9">
          <w:t xml:space="preserve"> </w:t>
        </w:r>
      </w:ins>
      <w:ins w:id="280" w:author="Sarah Rhodes" w:date="2021-08-11T11:41:00Z">
        <w:r w:rsidR="00903F17">
          <w:t>(including vaccines), any information on variants</w:t>
        </w:r>
      </w:ins>
      <w:r>
        <w:t xml:space="preserve"> and adjustment variables. </w:t>
      </w:r>
      <w:ins w:id="281" w:author="Sarah Rhodes" w:date="2021-08-12T12:23:00Z">
        <w:del w:id="282" w:author="Damien McElvenny" w:date="2021-08-16T08:19:00Z">
          <w:r w:rsidR="009A75C9" w:rsidDel="00F92121">
            <w:delText xml:space="preserve">For the </w:delText>
          </w:r>
        </w:del>
      </w:ins>
      <w:r>
        <w:t>We</w:t>
      </w:r>
      <w:r w:rsidR="00766BEF">
        <w:t xml:space="preserve"> will</w:t>
      </w:r>
      <w:r>
        <w:t xml:space="preserve"> also extract data on the number of participants per group and any relevant sector specific relative effect measure</w:t>
      </w:r>
      <w:r w:rsidR="00235E56">
        <w:t xml:space="preserve"> with either a 95% confidence interval and/or standard error</w:t>
      </w:r>
      <w:r>
        <w:t xml:space="preserve">. Where </w:t>
      </w:r>
      <w:r w:rsidR="00217508">
        <w:t>relative risks</w:t>
      </w:r>
      <w:r>
        <w:t xml:space="preserve"> were adjusted for multiple different sets of adjustment fa</w:t>
      </w:r>
      <w:r w:rsidR="00235E56">
        <w:t xml:space="preserve">ctors we </w:t>
      </w:r>
      <w:r w:rsidR="00766BEF">
        <w:t xml:space="preserve">will </w:t>
      </w:r>
      <w:r w:rsidR="00235E56">
        <w:t>extract the one that adjusted for the greatest number of variables</w:t>
      </w:r>
      <w:ins w:id="283" w:author="Damien McElvenny" w:date="2021-08-16T08:19:00Z">
        <w:r w:rsidR="00F92121">
          <w:t>, noting what the adjustment</w:t>
        </w:r>
      </w:ins>
      <w:ins w:id="284" w:author="Sarah Rhodes" w:date="2021-09-08T15:07:00Z">
        <w:r w:rsidR="00E05479">
          <w:t xml:space="preserve"> factors</w:t>
        </w:r>
      </w:ins>
      <w:ins w:id="285" w:author="Damien McElvenny" w:date="2021-08-16T08:19:00Z">
        <w:del w:id="286" w:author="Sarah Rhodes" w:date="2021-09-08T15:07:00Z">
          <w:r w:rsidR="00F92121" w:rsidDel="00E05479">
            <w:delText>s</w:delText>
          </w:r>
        </w:del>
        <w:r w:rsidR="00F92121">
          <w:t xml:space="preserve"> were</w:t>
        </w:r>
      </w:ins>
      <w:r w:rsidR="00235E56">
        <w:t>.</w:t>
      </w:r>
      <w:r w:rsidR="00062FB2">
        <w:t xml:space="preserve"> </w:t>
      </w:r>
      <w:ins w:id="287" w:author="Sarah Rhodes" w:date="2021-09-08T15:06:00Z">
        <w:r w:rsidR="00E05479">
          <w:t>We will consider the adjustment set when assessing study quality.</w:t>
        </w:r>
      </w:ins>
      <w:ins w:id="288" w:author="Sarah Rhodes" w:date="2021-09-08T15:07:00Z">
        <w:r w:rsidR="00E05479">
          <w:t xml:space="preserve"> </w:t>
        </w:r>
      </w:ins>
      <w:ins w:id="289" w:author="Sarah Rhodes" w:date="2021-09-08T15:06:00Z">
        <w:r w:rsidR="00E05479">
          <w:t xml:space="preserve"> </w:t>
        </w:r>
      </w:ins>
      <w:r w:rsidR="00062FB2">
        <w:t xml:space="preserve">Where necessary, </w:t>
      </w:r>
      <w:r w:rsidR="00217508">
        <w:t>relative risks</w:t>
      </w:r>
      <w:r w:rsidR="00062FB2">
        <w:t xml:space="preserve"> </w:t>
      </w:r>
      <w:r w:rsidR="00F52F93">
        <w:t xml:space="preserve">(or similar) </w:t>
      </w:r>
      <w:r w:rsidR="00062FB2">
        <w:t>and confidence intervals w</w:t>
      </w:r>
      <w:r w:rsidR="00766BEF">
        <w:t>ill be</w:t>
      </w:r>
      <w:r w:rsidR="00062FB2">
        <w:t xml:space="preserve"> estimated from graphical displays. </w:t>
      </w:r>
      <w:r w:rsidR="00F52F93">
        <w:t>Where a study has not reported relative effect but has reported sufficient detail to enable us to calculate a relative effect (e</w:t>
      </w:r>
      <w:r w:rsidR="00332D53">
        <w:t>.g. number of cases and population in both sector groups and a relevant reference group) we will calculate the relative effect and confidence interval</w:t>
      </w:r>
      <w:r w:rsidR="005F2094">
        <w:t>.</w:t>
      </w:r>
      <w:r w:rsidR="00F52F93">
        <w:t xml:space="preserve"> </w:t>
      </w:r>
      <w:r w:rsidR="005F2094">
        <w:t>W</w:t>
      </w:r>
      <w:r w:rsidR="00D254A2">
        <w:t>here studies report relative estimates separately for different sub-groups or time periods we</w:t>
      </w:r>
      <w:r w:rsidR="00315519">
        <w:t xml:space="preserve"> will</w:t>
      </w:r>
      <w:r w:rsidR="00D254A2">
        <w:t xml:space="preserve"> extract</w:t>
      </w:r>
      <w:r w:rsidR="00315519">
        <w:t xml:space="preserve"> </w:t>
      </w:r>
      <w:r w:rsidR="00D254A2">
        <w:t>all relevant measures.</w:t>
      </w:r>
    </w:p>
    <w:p w14:paraId="2B52C452" w14:textId="06FA426F" w:rsidR="009A75C9" w:rsidRDefault="009A75C9" w:rsidP="005A2B30">
      <w:pPr>
        <w:rPr>
          <w:ins w:id="290" w:author="Sarah Rhodes" w:date="2021-08-12T12:20:00Z"/>
          <w:b/>
        </w:rPr>
      </w:pPr>
      <w:ins w:id="291" w:author="Sarah Rhodes" w:date="2021-08-12T12:20:00Z">
        <w:r>
          <w:rPr>
            <w:b/>
          </w:rPr>
          <w:t>Narrative overview</w:t>
        </w:r>
      </w:ins>
    </w:p>
    <w:p w14:paraId="1329FF6E" w14:textId="3E504E9F" w:rsidR="009A75C9" w:rsidRDefault="009A75C9" w:rsidP="005A2B30">
      <w:pPr>
        <w:rPr>
          <w:ins w:id="292" w:author="Sarah Rhodes" w:date="2021-08-12T12:20:00Z"/>
          <w:b/>
        </w:rPr>
      </w:pPr>
      <w:ins w:id="293" w:author="Sarah Rhodes" w:date="2021-08-12T12:24:00Z">
        <w:r>
          <w:rPr>
            <w:rFonts w:eastAsia="Times New Roman" w:cs="Times New Roman"/>
          </w:rPr>
          <w:t>For the broad overviews of occupational risks reporting data on multiple occupations or sectors we will provide a tabulated narrative review</w:t>
        </w:r>
      </w:ins>
      <w:ins w:id="294" w:author="Sarah Rhodes" w:date="2021-08-12T12:25:00Z">
        <w:r>
          <w:rPr>
            <w:rFonts w:eastAsia="Times New Roman" w:cs="Times New Roman"/>
          </w:rPr>
          <w:t xml:space="preserve"> on their findings in terms of which occupations/sector groupings appeared to show the greatest increased risk.</w:t>
        </w:r>
      </w:ins>
    </w:p>
    <w:p w14:paraId="0675B376" w14:textId="1ABE35DA" w:rsidR="005A2B30" w:rsidRPr="00235E56" w:rsidRDefault="00A44A4B" w:rsidP="005A2B30">
      <w:pPr>
        <w:rPr>
          <w:b/>
        </w:rPr>
      </w:pPr>
      <w:r w:rsidRPr="00235E56">
        <w:rPr>
          <w:b/>
        </w:rPr>
        <w:t>S</w:t>
      </w:r>
      <w:r w:rsidR="005A2B30" w:rsidRPr="00235E56">
        <w:rPr>
          <w:b/>
        </w:rPr>
        <w:t>tat</w:t>
      </w:r>
      <w:r w:rsidRPr="00235E56">
        <w:rPr>
          <w:b/>
        </w:rPr>
        <w:t>istical M</w:t>
      </w:r>
      <w:r w:rsidR="005A2B30" w:rsidRPr="00235E56">
        <w:rPr>
          <w:b/>
        </w:rPr>
        <w:t>ethods</w:t>
      </w:r>
      <w:ins w:id="295" w:author="Sarah Rhodes" w:date="2021-08-12T13:20:00Z">
        <w:r w:rsidR="00274AAE">
          <w:rPr>
            <w:b/>
          </w:rPr>
          <w:t xml:space="preserve"> for sector specific synthesis</w:t>
        </w:r>
      </w:ins>
    </w:p>
    <w:p w14:paraId="6C72588F" w14:textId="7C0F8972" w:rsidR="00A44A4B" w:rsidRDefault="00235E56" w:rsidP="005A2B30">
      <w:r>
        <w:t xml:space="preserve">We </w:t>
      </w:r>
      <w:r w:rsidR="00766BEF">
        <w:t xml:space="preserve">will </w:t>
      </w:r>
      <w:r>
        <w:t xml:space="preserve">present </w:t>
      </w:r>
      <w:r w:rsidR="00217508">
        <w:t>relative risks</w:t>
      </w:r>
      <w:r>
        <w:t xml:space="preserve"> and 95% confidence intervals on a forest plot</w:t>
      </w:r>
      <w:ins w:id="296" w:author="Sarah Rhodes" w:date="2021-08-12T12:20:00Z">
        <w:r w:rsidR="009A75C9">
          <w:t>, with a separate plot for each sector listed in table 1</w:t>
        </w:r>
      </w:ins>
      <w:r>
        <w:t xml:space="preserve">. Due to </w:t>
      </w:r>
      <w:ins w:id="297" w:author="Sarah Rhodes" w:date="2021-08-12T12:31:00Z">
        <w:r w:rsidR="005C4FBD">
          <w:t>expected heterogeneity</w:t>
        </w:r>
      </w:ins>
      <w:del w:id="298" w:author="Sarah Rhodes" w:date="2021-08-12T12:30:00Z">
        <w:r w:rsidDel="005C4FBD">
          <w:delText>differences</w:delText>
        </w:r>
      </w:del>
      <w:r>
        <w:t xml:space="preserve"> in outcome definition, comparator, population, stage of the pandemic and sector definition we </w:t>
      </w:r>
      <w:r w:rsidR="00766BEF">
        <w:t>will</w:t>
      </w:r>
      <w:r>
        <w:t xml:space="preserve"> not combine results</w:t>
      </w:r>
      <w:r w:rsidR="00766BEF">
        <w:t xml:space="preserve">. </w:t>
      </w:r>
      <w:ins w:id="299" w:author="Sarah Rhodes" w:date="2021-08-12T13:26:00Z">
        <w:r w:rsidR="00476BA6">
          <w:t xml:space="preserve">Relative risks will be our preferred effect measure. </w:t>
        </w:r>
      </w:ins>
      <w:r w:rsidR="00062FB2">
        <w:t xml:space="preserve">We </w:t>
      </w:r>
      <w:r w:rsidR="00766BEF">
        <w:t>will</w:t>
      </w:r>
      <w:r w:rsidR="00062FB2">
        <w:t xml:space="preserve"> not convert effect measures to the same scale (e.g. odds ratios to relative risks) due to uncertainties in estimates of control group risk</w:t>
      </w:r>
      <w:ins w:id="300" w:author="Sarah Rhodes" w:date="2021-08-12T13:22:00Z">
        <w:r w:rsidR="00274AAE">
          <w:t>, however hazard ratios and o</w:t>
        </w:r>
        <w:r w:rsidR="00476BA6">
          <w:t xml:space="preserve">dds ratios may </w:t>
        </w:r>
      </w:ins>
      <w:ins w:id="301" w:author="Sarah Rhodes" w:date="2021-08-12T13:28:00Z">
        <w:r w:rsidR="00476BA6">
          <w:t xml:space="preserve">be </w:t>
        </w:r>
      </w:ins>
      <w:ins w:id="302" w:author="Sarah Rhodes" w:date="2021-08-12T13:22:00Z">
        <w:r w:rsidR="00476BA6">
          <w:t>considered to</w:t>
        </w:r>
        <w:r w:rsidR="00274AAE">
          <w:t xml:space="preserve"> be estimates </w:t>
        </w:r>
      </w:ins>
      <w:ins w:id="303" w:author="Sarah Rhodes" w:date="2021-08-12T13:23:00Z">
        <w:r w:rsidR="00274AAE">
          <w:t>of relative risks</w:t>
        </w:r>
      </w:ins>
      <w:ins w:id="304" w:author="Sarah Rhodes" w:date="2021-08-12T13:27:00Z">
        <w:r w:rsidR="00476BA6">
          <w:t xml:space="preserve"> under certain conditions</w:t>
        </w:r>
        <w:del w:id="305" w:author="Damien McElvenny" w:date="2021-08-16T08:22:00Z">
          <w:r w:rsidR="00476BA6" w:rsidDel="00F92121">
            <w:delText xml:space="preserve"> </w:delText>
          </w:r>
        </w:del>
      </w:ins>
      <w:del w:id="306" w:author="Sarah Rhodes" w:date="2021-08-12T13:22:00Z">
        <w:r w:rsidR="00062FB2" w:rsidDel="00274AAE">
          <w:delText>.</w:delText>
        </w:r>
      </w:del>
      <w:del w:id="307" w:author="Sarah Rhodes" w:date="2021-08-12T13:23:00Z">
        <w:r w:rsidR="00062FB2" w:rsidDel="00274AAE">
          <w:delText xml:space="preserve"> </w:delText>
        </w:r>
      </w:del>
      <w:r w:rsidR="00996C3F">
        <w:t xml:space="preserve">. All plots will be produced using the </w:t>
      </w:r>
      <w:r w:rsidR="00996C3F" w:rsidRPr="00062FB2">
        <w:rPr>
          <w:i/>
        </w:rPr>
        <w:t>metan</w:t>
      </w:r>
      <w:r w:rsidR="00996C3F">
        <w:t xml:space="preserve"> function in STATA 14.0. </w:t>
      </w:r>
      <w:r>
        <w:t xml:space="preserve">We </w:t>
      </w:r>
      <w:r w:rsidR="00766BEF">
        <w:t xml:space="preserve">will </w:t>
      </w:r>
      <w:r>
        <w:t xml:space="preserve">produce a separate </w:t>
      </w:r>
      <w:r w:rsidR="004F7070">
        <w:t xml:space="preserve">plot for each </w:t>
      </w:r>
      <w:del w:id="308" w:author="Sarah Rhodes" w:date="2021-08-12T12:21:00Z">
        <w:r w:rsidR="004F7070" w:rsidDel="009A75C9">
          <w:delText>of the five</w:delText>
        </w:r>
        <w:r w:rsidDel="009A75C9">
          <w:delText xml:space="preserve"> </w:delText>
        </w:r>
      </w:del>
      <w:r>
        <w:t>sector</w:t>
      </w:r>
      <w:del w:id="309" w:author="Sarah Rhodes" w:date="2021-08-12T12:21:00Z">
        <w:r w:rsidDel="009A75C9">
          <w:delText>s</w:delText>
        </w:r>
      </w:del>
      <w:r>
        <w:t>, and grouped results by type of outcome</w:t>
      </w:r>
      <w:ins w:id="310" w:author="Sarah Rhodes" w:date="2021-08-12T13:21:00Z">
        <w:r w:rsidR="00274AAE">
          <w:t>,</w:t>
        </w:r>
      </w:ins>
      <w:del w:id="311" w:author="Sarah Rhodes" w:date="2021-08-12T13:21:00Z">
        <w:r w:rsidDel="00274AAE">
          <w:delText xml:space="preserve"> and</w:delText>
        </w:r>
      </w:del>
      <w:r>
        <w:t xml:space="preserve"> summary measure</w:t>
      </w:r>
      <w:r w:rsidR="00945DE2">
        <w:t xml:space="preserve"> </w:t>
      </w:r>
      <w:ins w:id="312" w:author="Sarah Rhodes" w:date="2021-08-12T13:21:00Z">
        <w:r w:rsidR="00274AAE">
          <w:t xml:space="preserve">and study design </w:t>
        </w:r>
      </w:ins>
      <w:r w:rsidR="00945DE2">
        <w:t>to enable comparison and triangulation</w:t>
      </w:r>
      <w:r>
        <w:t>.</w:t>
      </w:r>
      <w:r w:rsidR="00091824">
        <w:t xml:space="preserve"> We will produce 3 sets of forest plots per sector</w:t>
      </w:r>
    </w:p>
    <w:p w14:paraId="6EFFDE45" w14:textId="305DB12B" w:rsidR="00091824" w:rsidRDefault="00091824" w:rsidP="00F522D9">
      <w:pPr>
        <w:pStyle w:val="ListParagraph"/>
        <w:numPr>
          <w:ilvl w:val="0"/>
          <w:numId w:val="2"/>
        </w:numPr>
      </w:pPr>
      <w:r>
        <w:t>Overall result from each study (usin</w:t>
      </w:r>
      <w:ins w:id="313" w:author="Sarah Rhodes" w:date="2021-08-12T12:21:00Z">
        <w:r w:rsidR="009A75C9">
          <w:t>g</w:t>
        </w:r>
      </w:ins>
      <w:del w:id="314" w:author="Sarah Rhodes" w:date="2021-08-12T12:21:00Z">
        <w:r w:rsidDel="009A75C9">
          <w:delText>g meta-analysis to</w:delText>
        </w:r>
      </w:del>
      <w:r>
        <w:t xml:space="preserve"> combine</w:t>
      </w:r>
      <w:ins w:id="315" w:author="Sarah Rhodes" w:date="2021-08-12T12:21:00Z">
        <w:r w:rsidR="009A75C9">
          <w:t>d</w:t>
        </w:r>
      </w:ins>
      <w:r>
        <w:t xml:space="preserve"> results from each study where </w:t>
      </w:r>
      <w:ins w:id="316" w:author="Sarah Rhodes" w:date="2021-08-12T12:22:00Z">
        <w:r w:rsidR="009A75C9">
          <w:t>possible</w:t>
        </w:r>
      </w:ins>
      <w:del w:id="317" w:author="Sarah Rhodes" w:date="2021-08-12T12:22:00Z">
        <w:r w:rsidR="00337F24" w:rsidDel="009A75C9">
          <w:delText>appropriate</w:delText>
        </w:r>
      </w:del>
      <w:r>
        <w:t>)</w:t>
      </w:r>
    </w:p>
    <w:p w14:paraId="3A93D77F" w14:textId="68BC95BF" w:rsidR="00091824" w:rsidRDefault="00091824" w:rsidP="00F522D9">
      <w:pPr>
        <w:pStyle w:val="ListParagraph"/>
        <w:numPr>
          <w:ilvl w:val="0"/>
          <w:numId w:val="2"/>
        </w:numPr>
      </w:pPr>
      <w:r>
        <w:t xml:space="preserve">Results </w:t>
      </w:r>
      <w:r w:rsidR="00F52F93">
        <w:t>including any</w:t>
      </w:r>
      <w:r>
        <w:t xml:space="preserve"> sub-groups by time period</w:t>
      </w:r>
      <w:r w:rsidR="00337F24">
        <w:t>/length of follow-up</w:t>
      </w:r>
    </w:p>
    <w:p w14:paraId="3DA940A5" w14:textId="3C2CF0BB" w:rsidR="00091824" w:rsidRDefault="00091824" w:rsidP="00F522D9">
      <w:pPr>
        <w:pStyle w:val="ListParagraph"/>
        <w:numPr>
          <w:ilvl w:val="0"/>
          <w:numId w:val="2"/>
        </w:numPr>
      </w:pPr>
      <w:r>
        <w:t>Results includ</w:t>
      </w:r>
      <w:r w:rsidR="00F52F93">
        <w:t>ing any available subgroup data</w:t>
      </w:r>
      <w:r>
        <w:t xml:space="preserve"> </w:t>
      </w:r>
      <w:r w:rsidR="00F52F93">
        <w:t>by demographic or workplace factors</w:t>
      </w:r>
      <w:ins w:id="318" w:author="Sarah Rhodes" w:date="2021-08-12T12:22:00Z">
        <w:r w:rsidR="009A75C9">
          <w:t xml:space="preserve"> (e.g. patient facing v non patient facing)</w:t>
        </w:r>
      </w:ins>
    </w:p>
    <w:p w14:paraId="6A783991" w14:textId="5AC7AC72" w:rsidR="000D5FBE" w:rsidRPr="00F92121" w:rsidRDefault="00F92121" w:rsidP="005A2B30">
      <w:pPr>
        <w:rPr>
          <w:ins w:id="319" w:author="Damien McElvenny" w:date="2021-08-16T08:23:00Z"/>
          <w:b/>
          <w:rPrChange w:id="320" w:author="Damien McElvenny" w:date="2021-08-16T08:23:00Z">
            <w:rPr>
              <w:ins w:id="321" w:author="Damien McElvenny" w:date="2021-08-16T08:23:00Z"/>
            </w:rPr>
          </w:rPrChange>
        </w:rPr>
      </w:pPr>
      <w:ins w:id="322" w:author="Damien McElvenny" w:date="2021-08-16T08:23:00Z">
        <w:r w:rsidRPr="00F92121">
          <w:rPr>
            <w:b/>
            <w:rPrChange w:id="323" w:author="Damien McElvenny" w:date="2021-08-16T08:23:00Z">
              <w:rPr/>
            </w:rPrChange>
          </w:rPr>
          <w:t>Outputs</w:t>
        </w:r>
      </w:ins>
    </w:p>
    <w:p w14:paraId="392F7A17" w14:textId="5860C077" w:rsidR="00F92121" w:rsidRDefault="00E05479" w:rsidP="005A2B30">
      <w:pPr>
        <w:rPr>
          <w:ins w:id="324" w:author="Sarah Rhodes" w:date="2021-09-20T17:23:00Z"/>
        </w:rPr>
      </w:pPr>
      <w:ins w:id="325" w:author="Sarah Rhodes" w:date="2021-09-08T15:08:00Z">
        <w:r>
          <w:t>We plan to publish the protocol and extracted data</w:t>
        </w:r>
      </w:ins>
      <w:ins w:id="326" w:author="Sarah Rhodes" w:date="2021-09-08T15:09:00Z">
        <w:r>
          <w:t xml:space="preserve"> on Figshare. We plan to publish our main findings in a peer reviewed open access journal.</w:t>
        </w:r>
      </w:ins>
    </w:p>
    <w:p w14:paraId="233B5236" w14:textId="363484AD" w:rsidR="000A405D" w:rsidRPr="000A405D" w:rsidRDefault="000A405D" w:rsidP="005A2B30">
      <w:pPr>
        <w:rPr>
          <w:ins w:id="327" w:author="Sarah Rhodes" w:date="2021-09-20T17:23:00Z"/>
          <w:b/>
          <w:rPrChange w:id="328" w:author="Sarah Rhodes" w:date="2021-09-20T17:24:00Z">
            <w:rPr>
              <w:ins w:id="329" w:author="Sarah Rhodes" w:date="2021-09-20T17:23:00Z"/>
            </w:rPr>
          </w:rPrChange>
        </w:rPr>
      </w:pPr>
      <w:ins w:id="330" w:author="Sarah Rhodes" w:date="2021-09-20T17:23:00Z">
        <w:r w:rsidRPr="000A405D">
          <w:rPr>
            <w:b/>
            <w:rPrChange w:id="331" w:author="Sarah Rhodes" w:date="2021-09-20T17:24:00Z">
              <w:rPr/>
            </w:rPrChange>
          </w:rPr>
          <w:t>Appendix 1</w:t>
        </w:r>
      </w:ins>
    </w:p>
    <w:p w14:paraId="219B61F3" w14:textId="72C6861D" w:rsidR="000A405D" w:rsidRPr="000A405D" w:rsidRDefault="000A405D" w:rsidP="000A405D">
      <w:pPr>
        <w:rPr>
          <w:ins w:id="332" w:author="Sarah Rhodes" w:date="2021-09-20T17:24:00Z"/>
        </w:rPr>
      </w:pPr>
      <w:ins w:id="333" w:author="Sarah Rhodes" w:date="2021-09-20T17:24:00Z">
        <w:r w:rsidRPr="000A405D">
          <w:t>Sear</w:t>
        </w:r>
        <w:r>
          <w:t>ches to be repeated</w:t>
        </w:r>
      </w:ins>
      <w:ins w:id="334" w:author="Sarah Rhodes" w:date="2021-09-20T17:27:00Z">
        <w:r>
          <w:t xml:space="preserve"> monthly up to initial publication, and 6 monthly after that.</w:t>
        </w:r>
      </w:ins>
    </w:p>
    <w:p w14:paraId="61095A87" w14:textId="77777777" w:rsidR="000A405D" w:rsidRPr="000A405D" w:rsidRDefault="000A405D" w:rsidP="000A405D">
      <w:pPr>
        <w:rPr>
          <w:ins w:id="335" w:author="Sarah Rhodes" w:date="2021-09-20T17:24:00Z"/>
        </w:rPr>
      </w:pPr>
      <w:ins w:id="336" w:author="Sarah Rhodes" w:date="2021-09-20T17:24:00Z">
        <w:r w:rsidRPr="000A405D">
          <w:t>Ovid MEDLINE(R) and Epub Ahead of Print, In-Process, In-Data-Review &amp; Other Non-Indexed Citations, Daily and Versions(R) &lt;1946 to September 13, 2021&gt;</w:t>
        </w:r>
      </w:ins>
    </w:p>
    <w:p w14:paraId="3EE2D02C" w14:textId="4B8F3291" w:rsidR="000A405D" w:rsidRPr="000A405D" w:rsidRDefault="000A405D" w:rsidP="000A405D">
      <w:pPr>
        <w:rPr>
          <w:ins w:id="337" w:author="Sarah Rhodes" w:date="2021-09-20T17:24:00Z"/>
        </w:rPr>
      </w:pPr>
      <w:ins w:id="338" w:author="Sarah Rhodes" w:date="2021-09-20T17:24:00Z">
        <w:r w:rsidRPr="000A405D">
          <w:t>1</w:t>
        </w:r>
        <w:r w:rsidRPr="000A405D">
          <w:tab/>
          <w:t>(COVID-19 or SARS-COV-2 or CORONAVIRUS).tw.</w:t>
        </w:r>
        <w:r w:rsidRPr="000A405D">
          <w:tab/>
        </w:r>
      </w:ins>
    </w:p>
    <w:p w14:paraId="1E590DBD" w14:textId="369D2AD5" w:rsidR="000A405D" w:rsidRPr="000A405D" w:rsidRDefault="000A405D" w:rsidP="000A405D">
      <w:pPr>
        <w:rPr>
          <w:ins w:id="339" w:author="Sarah Rhodes" w:date="2021-09-20T17:24:00Z"/>
        </w:rPr>
      </w:pPr>
      <w:ins w:id="340" w:author="Sarah Rhodes" w:date="2021-09-20T17:24:00Z">
        <w:r w:rsidRPr="000A405D">
          <w:t>2</w:t>
        </w:r>
        <w:r w:rsidRPr="000A405D">
          <w:tab/>
          <w:t>(occupation* or worker* or workplace* or workforce or industry or job* or employment).tw.</w:t>
        </w:r>
        <w:r w:rsidRPr="000A405D">
          <w:tab/>
        </w:r>
      </w:ins>
    </w:p>
    <w:p w14:paraId="5970D8C3" w14:textId="65E21875" w:rsidR="000A405D" w:rsidRPr="000A405D" w:rsidRDefault="000A405D" w:rsidP="000A405D">
      <w:pPr>
        <w:rPr>
          <w:ins w:id="341" w:author="Sarah Rhodes" w:date="2021-09-20T17:24:00Z"/>
        </w:rPr>
      </w:pPr>
      <w:ins w:id="342" w:author="Sarah Rhodes" w:date="2021-09-20T17:24:00Z">
        <w:r w:rsidRPr="000A405D">
          <w:t>3</w:t>
        </w:r>
        <w:r w:rsidRPr="000A405D">
          <w:tab/>
          <w:t>(death* or fatal* or risk* or infection* or mortality or case* or hospitali#ation*).tw.</w:t>
        </w:r>
        <w:r w:rsidRPr="000A405D">
          <w:tab/>
        </w:r>
      </w:ins>
    </w:p>
    <w:p w14:paraId="59388728" w14:textId="36D7684C" w:rsidR="000A405D" w:rsidRPr="000A405D" w:rsidRDefault="000A405D" w:rsidP="000A405D">
      <w:pPr>
        <w:rPr>
          <w:ins w:id="343" w:author="Sarah Rhodes" w:date="2021-09-20T17:24:00Z"/>
        </w:rPr>
      </w:pPr>
      <w:ins w:id="344" w:author="Sarah Rhodes" w:date="2021-09-20T17:24:00Z">
        <w:r>
          <w:t>4</w:t>
        </w:r>
        <w:r>
          <w:tab/>
          <w:t>1 and 2 and 3</w:t>
        </w:r>
        <w:bookmarkStart w:id="345" w:name="_GoBack"/>
        <w:bookmarkEnd w:id="345"/>
      </w:ins>
    </w:p>
    <w:p w14:paraId="17D2BA77" w14:textId="68A5ECF5" w:rsidR="000A405D" w:rsidRDefault="000A405D" w:rsidP="000A405D">
      <w:ins w:id="346" w:author="Sarah Rhodes" w:date="2021-09-20T17:24:00Z">
        <w:r w:rsidRPr="000A405D">
          <w:t>5</w:t>
        </w:r>
        <w:r w:rsidRPr="000A405D">
          <w:tab/>
          <w:t>limit 4 to (english language and yr="2020 -Current")</w:t>
        </w:r>
      </w:ins>
    </w:p>
    <w:p w14:paraId="7D1EBC39" w14:textId="2D7A541C" w:rsidR="000D5FBE" w:rsidRPr="00F92121" w:rsidRDefault="00F92121" w:rsidP="005A2B30">
      <w:pPr>
        <w:rPr>
          <w:b/>
          <w:rPrChange w:id="347" w:author="Damien McElvenny" w:date="2021-08-16T08:23:00Z">
            <w:rPr/>
          </w:rPrChange>
        </w:rPr>
      </w:pPr>
      <w:ins w:id="348" w:author="Damien McElvenny" w:date="2021-08-16T08:23:00Z">
        <w:r w:rsidRPr="00F92121">
          <w:rPr>
            <w:b/>
            <w:rPrChange w:id="349" w:author="Damien McElvenny" w:date="2021-08-16T08:23:00Z">
              <w:rPr/>
            </w:rPrChange>
          </w:rPr>
          <w:t>References</w:t>
        </w:r>
      </w:ins>
    </w:p>
    <w:p w14:paraId="57BECC45" w14:textId="77777777" w:rsidR="00460E9F" w:rsidRPr="00460E9F" w:rsidRDefault="000D5FBE" w:rsidP="00460E9F">
      <w:pPr>
        <w:pStyle w:val="EndNoteBibliography"/>
        <w:spacing w:after="0"/>
      </w:pPr>
      <w:r>
        <w:fldChar w:fldCharType="begin"/>
      </w:r>
      <w:r>
        <w:instrText xml:space="preserve"> ADDIN EN.REFLIST </w:instrText>
      </w:r>
      <w:r>
        <w:fldChar w:fldCharType="separate"/>
      </w:r>
      <w:r w:rsidR="00460E9F" w:rsidRPr="00460E9F">
        <w:t>1.</w:t>
      </w:r>
      <w:r w:rsidR="00460E9F" w:rsidRPr="00460E9F">
        <w:tab/>
        <w:t>Hawkins D, Davis L, Kriebel D. COVID-19 deaths by occupation, Massachusetts, March 1-July 31, 2020. Am J Ind Med. 2021;64(4):238-44.</w:t>
      </w:r>
    </w:p>
    <w:p w14:paraId="7BE52210" w14:textId="77777777" w:rsidR="00460E9F" w:rsidRPr="00460E9F" w:rsidRDefault="00460E9F" w:rsidP="00460E9F">
      <w:pPr>
        <w:pStyle w:val="EndNoteBibliography"/>
        <w:spacing w:after="0"/>
      </w:pPr>
      <w:r w:rsidRPr="00460E9F">
        <w:t>2.</w:t>
      </w:r>
      <w:r w:rsidRPr="00460E9F">
        <w:tab/>
        <w:t>Greene J, Gibson DM. Workers at long-term care facilities and their risk for severe COVID-19 illness. Preventive Medicine. 2021;143:106328.</w:t>
      </w:r>
    </w:p>
    <w:p w14:paraId="04E86C84" w14:textId="77777777" w:rsidR="00460E9F" w:rsidRPr="00460E9F" w:rsidRDefault="00460E9F" w:rsidP="00460E9F">
      <w:pPr>
        <w:pStyle w:val="EndNoteBibliography"/>
        <w:spacing w:after="0"/>
      </w:pPr>
      <w:r w:rsidRPr="00460E9F">
        <w:t>3.</w:t>
      </w:r>
      <w:r w:rsidRPr="00460E9F">
        <w:tab/>
        <w:t>Pasco RF, Fox SJ, Johnston SC, Pignone M, Meyers LA. Estimated Association of Construction Work With Risks of COVID-19 Infection and Hospitalization in Texas. JAMA Network Open. 2020;3(10):e2026373-e.</w:t>
      </w:r>
    </w:p>
    <w:p w14:paraId="7FAB1889" w14:textId="77777777" w:rsidR="00460E9F" w:rsidRPr="00460E9F" w:rsidRDefault="00460E9F" w:rsidP="00460E9F">
      <w:pPr>
        <w:pStyle w:val="EndNoteBibliography"/>
        <w:spacing w:after="0"/>
      </w:pPr>
      <w:r w:rsidRPr="00460E9F">
        <w:t>4.</w:t>
      </w:r>
      <w:r w:rsidRPr="00460E9F">
        <w:tab/>
        <w:t>Agius RM. Covid-19: statutory means of scrutinizing workers’ deaths and disease. Occupational Medicine. 2020;70(7):515-22.</w:t>
      </w:r>
    </w:p>
    <w:p w14:paraId="25E8F0AE" w14:textId="77777777" w:rsidR="00460E9F" w:rsidRPr="00460E9F" w:rsidRDefault="00460E9F" w:rsidP="00460E9F">
      <w:pPr>
        <w:pStyle w:val="EndNoteBibliography"/>
        <w:spacing w:after="0"/>
      </w:pPr>
      <w:r w:rsidRPr="00460E9F">
        <w:t>5.</w:t>
      </w:r>
      <w:r w:rsidRPr="00460E9F">
        <w:tab/>
        <w:t>Baker MG, Peckham TK, Seixas NS. Estimating the burden of United States workers exposed to infection or disease: A key factor in containing risk of COVID-19 infection. PLOS ONE. 2020;15(4):e0232452.</w:t>
      </w:r>
    </w:p>
    <w:p w14:paraId="3179EE38" w14:textId="77777777" w:rsidR="00460E9F" w:rsidRPr="00460E9F" w:rsidRDefault="00460E9F" w:rsidP="00460E9F">
      <w:pPr>
        <w:pStyle w:val="EndNoteBibliography"/>
        <w:spacing w:after="0"/>
      </w:pPr>
      <w:r w:rsidRPr="00460E9F">
        <w:t>6.</w:t>
      </w:r>
      <w:r w:rsidRPr="00460E9F">
        <w:tab/>
        <w:t>Verbeek JH, Rajamaki B, Ijaz S, Sauni R, Toomey E, Blackwood B, et al. Personal protective equipment for preventing highly infectious diseases due to exposure to contaminated body fluids in healthcare staff. Cochrane Database of Systematic Reviews. 2020(5).</w:t>
      </w:r>
    </w:p>
    <w:p w14:paraId="36ED6183" w14:textId="77777777" w:rsidR="00460E9F" w:rsidRPr="00460E9F" w:rsidRDefault="00460E9F" w:rsidP="00460E9F">
      <w:pPr>
        <w:pStyle w:val="EndNoteBibliography"/>
        <w:spacing w:after="0"/>
      </w:pPr>
      <w:r w:rsidRPr="00460E9F">
        <w:t>7.</w:t>
      </w:r>
      <w:r w:rsidRPr="00460E9F">
        <w:tab/>
        <w:t>Pizarro AB, Persad E, Durao S, Nussbaumer-Streit B, Garritty C, Engela-Volker JS, et al. Workplace interventions to reduce the risk of SARS‐CoV‐2 infection outside of healthcare settings. Cochrane Database of Systematic Reviews. 2021(9).</w:t>
      </w:r>
    </w:p>
    <w:p w14:paraId="36EEBFDB" w14:textId="77777777" w:rsidR="00460E9F" w:rsidRPr="00460E9F" w:rsidRDefault="00460E9F" w:rsidP="00460E9F">
      <w:pPr>
        <w:pStyle w:val="EndNoteBibliography"/>
        <w:spacing w:after="0"/>
      </w:pPr>
      <w:r w:rsidRPr="00460E9F">
        <w:t>8.</w:t>
      </w:r>
      <w:r w:rsidRPr="00460E9F">
        <w:tab/>
        <w:t>Ingram C, Downey V, Roe M, Chen Y, Archibald M, Kallas K-A, et al. COVID-19 Prevention and Control Measures in Workplace Settings: A Rapid Review and Meta-Analysis. Int J Environ Res Public Health. 2021;18(15):7847.</w:t>
      </w:r>
    </w:p>
    <w:p w14:paraId="27559330" w14:textId="77777777" w:rsidR="00460E9F" w:rsidRPr="00460E9F" w:rsidRDefault="00460E9F" w:rsidP="00460E9F">
      <w:pPr>
        <w:pStyle w:val="EndNoteBibliography"/>
        <w:spacing w:after="0"/>
      </w:pPr>
      <w:r w:rsidRPr="00460E9F">
        <w:t>9.</w:t>
      </w:r>
      <w:r w:rsidRPr="00460E9F">
        <w:tab/>
        <w:t>Nafilyan V, Pawelek P, Ayoubkhani D, Rhodes S, Pembrey L, Matz M, et al. Occupation and COVID-19 mortality in England: a national linked data study of 14.3 million adults. medRxiv. 2021:2021.05.12.21257123.</w:t>
      </w:r>
    </w:p>
    <w:p w14:paraId="5E8FA538" w14:textId="77777777" w:rsidR="00460E9F" w:rsidRPr="00460E9F" w:rsidRDefault="00460E9F" w:rsidP="00460E9F">
      <w:pPr>
        <w:pStyle w:val="EndNoteBibliography"/>
        <w:spacing w:after="0"/>
      </w:pPr>
      <w:r w:rsidRPr="00460E9F">
        <w:t>10.</w:t>
      </w:r>
      <w:r w:rsidRPr="00460E9F">
        <w:tab/>
        <w:t>Pearce N, Rhodes S, Stocking K, Pembrey L, van Veldhoven K, Brickley E, et al. Occupational differences in COVID-19 incidence, severity, and mortality in the United Kingdom: Available data and framework for analyses [version 1; peer review: awaiting peer review]. Wellcome Open Research. 2021;6(102).</w:t>
      </w:r>
    </w:p>
    <w:p w14:paraId="00598716" w14:textId="77777777" w:rsidR="00460E9F" w:rsidRPr="00460E9F" w:rsidRDefault="00460E9F" w:rsidP="00460E9F">
      <w:pPr>
        <w:pStyle w:val="EndNoteBibliography"/>
      </w:pPr>
      <w:r w:rsidRPr="00460E9F">
        <w:t>11.</w:t>
      </w:r>
      <w:r w:rsidRPr="00460E9F">
        <w:tab/>
        <w:t>Mutambudzi M, Niedzwiedz C, Macdonald EB, Leyland A, Mair F, Anderson J, et al. Occupation and risk of severe COVID-19: prospective cohort study of 120 075 UK Biobank participants. Occupational and Environmental Medicine. 2021;78(5):307.</w:t>
      </w:r>
    </w:p>
    <w:p w14:paraId="65EC67F6" w14:textId="47C23434" w:rsidR="00932BD4" w:rsidRDefault="000D5FBE" w:rsidP="005A2B30">
      <w:r>
        <w:fldChar w:fldCharType="end"/>
      </w:r>
    </w:p>
    <w:sectPr w:rsidR="00932BD4" w:rsidSect="006022F8">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66622" w16cex:dateUtc="2021-08-05T12:29:00Z"/>
  <w16cex:commentExtensible w16cex:durableId="24B65625" w16cex:dateUtc="2021-08-05T11:20:00Z"/>
  <w16cex:commentExtensible w16cex:durableId="24B660BE" w16cex:dateUtc="2021-08-05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545F2E" w16cid:durableId="24B654FC"/>
  <w16cid:commentId w16cid:paraId="2A4CCE36" w16cid:durableId="24B66622"/>
  <w16cid:commentId w16cid:paraId="2F99CE82" w16cid:durableId="24B654FD"/>
  <w16cid:commentId w16cid:paraId="22BBFD77" w16cid:durableId="24B65625"/>
  <w16cid:commentId w16cid:paraId="29738B50" w16cid:durableId="24B654FE"/>
  <w16cid:commentId w16cid:paraId="2224A9D5" w16cid:durableId="24B654FF"/>
  <w16cid:commentId w16cid:paraId="03B955F7" w16cid:durableId="24B660BE"/>
  <w16cid:commentId w16cid:paraId="29B0BC2A" w16cid:durableId="24B65500"/>
  <w16cid:commentId w16cid:paraId="63B7107E" w16cid:durableId="24B65501"/>
  <w16cid:commentId w16cid:paraId="03F9619A" w16cid:durableId="24B65502"/>
  <w16cid:commentId w16cid:paraId="62A8EAE1" w16cid:durableId="24B65503"/>
  <w16cid:commentId w16cid:paraId="012CEEED" w16cid:durableId="24B65504"/>
  <w16cid:commentId w16cid:paraId="41B05BCC" w16cid:durableId="24B65505"/>
  <w16cid:commentId w16cid:paraId="5A35076F" w16cid:durableId="24B65506"/>
  <w16cid:commentId w16cid:paraId="55793B55" w16cid:durableId="24B65507"/>
  <w16cid:commentId w16cid:paraId="73BE2DE8" w16cid:durableId="24B65508"/>
  <w16cid:commentId w16cid:paraId="38697E63" w16cid:durableId="24B65509"/>
  <w16cid:commentId w16cid:paraId="1B72E8A2" w16cid:durableId="24B6550A"/>
  <w16cid:commentId w16cid:paraId="149BEF8F" w16cid:durableId="24B6550B"/>
  <w16cid:commentId w16cid:paraId="5AB2B93D" w16cid:durableId="24B6550C"/>
  <w16cid:commentId w16cid:paraId="524B5783" w16cid:durableId="24B655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1D97F" w14:textId="77777777" w:rsidR="00B37281" w:rsidRDefault="00B37281" w:rsidP="00872D52">
      <w:pPr>
        <w:spacing w:after="0" w:line="240" w:lineRule="auto"/>
      </w:pPr>
      <w:r>
        <w:separator/>
      </w:r>
    </w:p>
  </w:endnote>
  <w:endnote w:type="continuationSeparator" w:id="0">
    <w:p w14:paraId="290D645E" w14:textId="77777777" w:rsidR="00B37281" w:rsidRDefault="00B37281" w:rsidP="0087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750691"/>
      <w:docPartObj>
        <w:docPartGallery w:val="Page Numbers (Bottom of Page)"/>
        <w:docPartUnique/>
      </w:docPartObj>
    </w:sdtPr>
    <w:sdtEndPr>
      <w:rPr>
        <w:noProof/>
      </w:rPr>
    </w:sdtEndPr>
    <w:sdtContent>
      <w:p w14:paraId="0FF9B563" w14:textId="207ED1CA" w:rsidR="00C26259" w:rsidRDefault="00C26259">
        <w:pPr>
          <w:pStyle w:val="Footer"/>
          <w:jc w:val="center"/>
        </w:pPr>
        <w:r>
          <w:fldChar w:fldCharType="begin"/>
        </w:r>
        <w:r>
          <w:instrText xml:space="preserve"> PAGE   \* MERGEFORMAT </w:instrText>
        </w:r>
        <w:r>
          <w:fldChar w:fldCharType="separate"/>
        </w:r>
        <w:r w:rsidR="000A405D">
          <w:rPr>
            <w:noProof/>
          </w:rPr>
          <w:t>2</w:t>
        </w:r>
        <w:r>
          <w:rPr>
            <w:noProof/>
          </w:rPr>
          <w:fldChar w:fldCharType="end"/>
        </w:r>
      </w:p>
    </w:sdtContent>
  </w:sdt>
  <w:p w14:paraId="308DB4F3" w14:textId="77777777" w:rsidR="00C26259" w:rsidRDefault="00C26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C38A6" w14:textId="77777777" w:rsidR="00B37281" w:rsidRDefault="00B37281" w:rsidP="00872D52">
      <w:pPr>
        <w:spacing w:after="0" w:line="240" w:lineRule="auto"/>
      </w:pPr>
      <w:r>
        <w:separator/>
      </w:r>
    </w:p>
  </w:footnote>
  <w:footnote w:type="continuationSeparator" w:id="0">
    <w:p w14:paraId="02112743" w14:textId="77777777" w:rsidR="00B37281" w:rsidRDefault="00B37281" w:rsidP="00872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E55B7"/>
    <w:multiLevelType w:val="hybridMultilevel"/>
    <w:tmpl w:val="AFEC68C0"/>
    <w:lvl w:ilvl="0" w:tplc="254AFA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D01529"/>
    <w:multiLevelType w:val="hybridMultilevel"/>
    <w:tmpl w:val="B5DA22F2"/>
    <w:lvl w:ilvl="0" w:tplc="76DA2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Rhodes">
    <w15:presenceInfo w15:providerId="AD" w15:userId="S-1-5-21-1715567821-1957994488-725345543-567059"/>
  </w15:person>
  <w15:person w15:author="Damien McElvenny">
    <w15:presenceInfo w15:providerId="AD" w15:userId="S-1-5-21-57989841-448539723-1417001333-22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xtp0tac22a27evpvmxxrzx5tpa0attrz0a&quot;&gt;My EndNote Library-Saved&lt;record-ids&gt;&lt;item&gt;31&lt;/item&gt;&lt;item&gt;73&lt;/item&gt;&lt;item&gt;74&lt;/item&gt;&lt;item&gt;102&lt;/item&gt;&lt;item&gt;108&lt;/item&gt;&lt;item&gt;148&lt;/item&gt;&lt;item&gt;149&lt;/item&gt;&lt;item&gt;150&lt;/item&gt;&lt;item&gt;152&lt;/item&gt;&lt;item&gt;154&lt;/item&gt;&lt;item&gt;155&lt;/item&gt;&lt;/record-ids&gt;&lt;/item&gt;&lt;/Libraries&gt;"/>
  </w:docVars>
  <w:rsids>
    <w:rsidRoot w:val="005A2B30"/>
    <w:rsid w:val="00010BE2"/>
    <w:rsid w:val="00044300"/>
    <w:rsid w:val="00044CA8"/>
    <w:rsid w:val="00062FB2"/>
    <w:rsid w:val="00081E39"/>
    <w:rsid w:val="00091824"/>
    <w:rsid w:val="000A405D"/>
    <w:rsid w:val="000B53F2"/>
    <w:rsid w:val="000C7358"/>
    <w:rsid w:val="000D5FBE"/>
    <w:rsid w:val="000E6611"/>
    <w:rsid w:val="00106872"/>
    <w:rsid w:val="00113B05"/>
    <w:rsid w:val="00143E05"/>
    <w:rsid w:val="001552FE"/>
    <w:rsid w:val="00163B5A"/>
    <w:rsid w:val="001859AA"/>
    <w:rsid w:val="00190813"/>
    <w:rsid w:val="001A2868"/>
    <w:rsid w:val="001D0F21"/>
    <w:rsid w:val="001D1A77"/>
    <w:rsid w:val="001D2287"/>
    <w:rsid w:val="001F7A44"/>
    <w:rsid w:val="00212139"/>
    <w:rsid w:val="00212849"/>
    <w:rsid w:val="00217508"/>
    <w:rsid w:val="00233A71"/>
    <w:rsid w:val="00235E56"/>
    <w:rsid w:val="002372C2"/>
    <w:rsid w:val="00254090"/>
    <w:rsid w:val="00261550"/>
    <w:rsid w:val="00274AA5"/>
    <w:rsid w:val="00274AAE"/>
    <w:rsid w:val="0028147C"/>
    <w:rsid w:val="002B5923"/>
    <w:rsid w:val="002C0CAF"/>
    <w:rsid w:val="002E00EA"/>
    <w:rsid w:val="00304D6A"/>
    <w:rsid w:val="003051F9"/>
    <w:rsid w:val="00315519"/>
    <w:rsid w:val="003223C7"/>
    <w:rsid w:val="00332D53"/>
    <w:rsid w:val="00337F24"/>
    <w:rsid w:val="003571E7"/>
    <w:rsid w:val="003704B1"/>
    <w:rsid w:val="0037233F"/>
    <w:rsid w:val="003A3DC5"/>
    <w:rsid w:val="003B332E"/>
    <w:rsid w:val="003F4D7A"/>
    <w:rsid w:val="00411DE6"/>
    <w:rsid w:val="004233BE"/>
    <w:rsid w:val="00440732"/>
    <w:rsid w:val="004458FF"/>
    <w:rsid w:val="00457C18"/>
    <w:rsid w:val="00460E9F"/>
    <w:rsid w:val="00473371"/>
    <w:rsid w:val="00476BA6"/>
    <w:rsid w:val="0049391F"/>
    <w:rsid w:val="00496C24"/>
    <w:rsid w:val="004D4A21"/>
    <w:rsid w:val="004D6FFB"/>
    <w:rsid w:val="004F7070"/>
    <w:rsid w:val="004F7B81"/>
    <w:rsid w:val="005664BD"/>
    <w:rsid w:val="00567657"/>
    <w:rsid w:val="00571758"/>
    <w:rsid w:val="00581173"/>
    <w:rsid w:val="005815A3"/>
    <w:rsid w:val="005860A7"/>
    <w:rsid w:val="00594255"/>
    <w:rsid w:val="005A2B30"/>
    <w:rsid w:val="005C4FBD"/>
    <w:rsid w:val="005F2094"/>
    <w:rsid w:val="006022F8"/>
    <w:rsid w:val="006048B7"/>
    <w:rsid w:val="00604F50"/>
    <w:rsid w:val="00623582"/>
    <w:rsid w:val="00624171"/>
    <w:rsid w:val="0063042D"/>
    <w:rsid w:val="0064483A"/>
    <w:rsid w:val="006E31B5"/>
    <w:rsid w:val="006E64B1"/>
    <w:rsid w:val="006F0DD8"/>
    <w:rsid w:val="006F523C"/>
    <w:rsid w:val="00700245"/>
    <w:rsid w:val="00706B11"/>
    <w:rsid w:val="007203B4"/>
    <w:rsid w:val="007379F3"/>
    <w:rsid w:val="00741EC3"/>
    <w:rsid w:val="00742CF5"/>
    <w:rsid w:val="00766BEF"/>
    <w:rsid w:val="00816F6B"/>
    <w:rsid w:val="0083340E"/>
    <w:rsid w:val="00840584"/>
    <w:rsid w:val="00872D52"/>
    <w:rsid w:val="008867D0"/>
    <w:rsid w:val="00890D56"/>
    <w:rsid w:val="00893973"/>
    <w:rsid w:val="0089625D"/>
    <w:rsid w:val="008B5756"/>
    <w:rsid w:val="008C68A7"/>
    <w:rsid w:val="008E692F"/>
    <w:rsid w:val="008F0E83"/>
    <w:rsid w:val="008F2942"/>
    <w:rsid w:val="00903F17"/>
    <w:rsid w:val="0090416B"/>
    <w:rsid w:val="00916FC9"/>
    <w:rsid w:val="0092097D"/>
    <w:rsid w:val="00923058"/>
    <w:rsid w:val="00932BD4"/>
    <w:rsid w:val="00933C15"/>
    <w:rsid w:val="0094163D"/>
    <w:rsid w:val="0094262A"/>
    <w:rsid w:val="00945DE2"/>
    <w:rsid w:val="00952110"/>
    <w:rsid w:val="009551AF"/>
    <w:rsid w:val="00996C3F"/>
    <w:rsid w:val="009A6ADB"/>
    <w:rsid w:val="009A75C9"/>
    <w:rsid w:val="009E2149"/>
    <w:rsid w:val="009F0DDF"/>
    <w:rsid w:val="00A05E8F"/>
    <w:rsid w:val="00A244BB"/>
    <w:rsid w:val="00A317D0"/>
    <w:rsid w:val="00A34F11"/>
    <w:rsid w:val="00A44A4B"/>
    <w:rsid w:val="00A74B20"/>
    <w:rsid w:val="00A75D83"/>
    <w:rsid w:val="00A938CB"/>
    <w:rsid w:val="00A94D9E"/>
    <w:rsid w:val="00AA7CDA"/>
    <w:rsid w:val="00AD6D37"/>
    <w:rsid w:val="00AE54FE"/>
    <w:rsid w:val="00AE6585"/>
    <w:rsid w:val="00AF74CF"/>
    <w:rsid w:val="00B06315"/>
    <w:rsid w:val="00B25B77"/>
    <w:rsid w:val="00B37281"/>
    <w:rsid w:val="00B40E75"/>
    <w:rsid w:val="00B554E8"/>
    <w:rsid w:val="00BE05F9"/>
    <w:rsid w:val="00BE0CB5"/>
    <w:rsid w:val="00BF0FCB"/>
    <w:rsid w:val="00C03428"/>
    <w:rsid w:val="00C26259"/>
    <w:rsid w:val="00C34F91"/>
    <w:rsid w:val="00C37C97"/>
    <w:rsid w:val="00C47B04"/>
    <w:rsid w:val="00C60254"/>
    <w:rsid w:val="00CB62B1"/>
    <w:rsid w:val="00CC3BEE"/>
    <w:rsid w:val="00CE1E19"/>
    <w:rsid w:val="00CE333C"/>
    <w:rsid w:val="00D0486E"/>
    <w:rsid w:val="00D213F3"/>
    <w:rsid w:val="00D22426"/>
    <w:rsid w:val="00D254A2"/>
    <w:rsid w:val="00D35133"/>
    <w:rsid w:val="00D54A13"/>
    <w:rsid w:val="00DB37F7"/>
    <w:rsid w:val="00DC2767"/>
    <w:rsid w:val="00DE2B45"/>
    <w:rsid w:val="00DE727D"/>
    <w:rsid w:val="00DF444F"/>
    <w:rsid w:val="00E05479"/>
    <w:rsid w:val="00E20D02"/>
    <w:rsid w:val="00E2443D"/>
    <w:rsid w:val="00E457F4"/>
    <w:rsid w:val="00E4673A"/>
    <w:rsid w:val="00E72669"/>
    <w:rsid w:val="00E95185"/>
    <w:rsid w:val="00E951C4"/>
    <w:rsid w:val="00E96D92"/>
    <w:rsid w:val="00EA5494"/>
    <w:rsid w:val="00EB0D7C"/>
    <w:rsid w:val="00EC3C1F"/>
    <w:rsid w:val="00EC7CFA"/>
    <w:rsid w:val="00ED475F"/>
    <w:rsid w:val="00F079E6"/>
    <w:rsid w:val="00F522D9"/>
    <w:rsid w:val="00F52F93"/>
    <w:rsid w:val="00F5460F"/>
    <w:rsid w:val="00F55BB8"/>
    <w:rsid w:val="00F7209B"/>
    <w:rsid w:val="00F92121"/>
    <w:rsid w:val="00FB6A75"/>
    <w:rsid w:val="00FC6B46"/>
    <w:rsid w:val="00FE0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16C0CE"/>
  <w15:chartTrackingRefBased/>
  <w15:docId w15:val="{EFD8CDE6-2C1E-4A31-993E-B890075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11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2FB2"/>
    <w:rPr>
      <w:sz w:val="16"/>
      <w:szCs w:val="16"/>
    </w:rPr>
  </w:style>
  <w:style w:type="paragraph" w:styleId="CommentText">
    <w:name w:val="annotation text"/>
    <w:basedOn w:val="Normal"/>
    <w:link w:val="CommentTextChar"/>
    <w:uiPriority w:val="99"/>
    <w:semiHidden/>
    <w:unhideWhenUsed/>
    <w:rsid w:val="00062FB2"/>
    <w:pPr>
      <w:spacing w:line="240" w:lineRule="auto"/>
    </w:pPr>
    <w:rPr>
      <w:sz w:val="20"/>
      <w:szCs w:val="20"/>
    </w:rPr>
  </w:style>
  <w:style w:type="character" w:customStyle="1" w:styleId="CommentTextChar">
    <w:name w:val="Comment Text Char"/>
    <w:basedOn w:val="DefaultParagraphFont"/>
    <w:link w:val="CommentText"/>
    <w:uiPriority w:val="99"/>
    <w:semiHidden/>
    <w:rsid w:val="00062FB2"/>
    <w:rPr>
      <w:sz w:val="20"/>
      <w:szCs w:val="20"/>
    </w:rPr>
  </w:style>
  <w:style w:type="paragraph" w:styleId="CommentSubject">
    <w:name w:val="annotation subject"/>
    <w:basedOn w:val="CommentText"/>
    <w:next w:val="CommentText"/>
    <w:link w:val="CommentSubjectChar"/>
    <w:uiPriority w:val="99"/>
    <w:semiHidden/>
    <w:unhideWhenUsed/>
    <w:rsid w:val="00062FB2"/>
    <w:rPr>
      <w:b/>
      <w:bCs/>
    </w:rPr>
  </w:style>
  <w:style w:type="character" w:customStyle="1" w:styleId="CommentSubjectChar">
    <w:name w:val="Comment Subject Char"/>
    <w:basedOn w:val="CommentTextChar"/>
    <w:link w:val="CommentSubject"/>
    <w:uiPriority w:val="99"/>
    <w:semiHidden/>
    <w:rsid w:val="00062FB2"/>
    <w:rPr>
      <w:b/>
      <w:bCs/>
      <w:sz w:val="20"/>
      <w:szCs w:val="20"/>
    </w:rPr>
  </w:style>
  <w:style w:type="paragraph" w:styleId="BalloonText">
    <w:name w:val="Balloon Text"/>
    <w:basedOn w:val="Normal"/>
    <w:link w:val="BalloonTextChar"/>
    <w:uiPriority w:val="99"/>
    <w:semiHidden/>
    <w:unhideWhenUsed/>
    <w:rsid w:val="0006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B2"/>
    <w:rPr>
      <w:rFonts w:ascii="Segoe UI" w:hAnsi="Segoe UI" w:cs="Segoe UI"/>
      <w:sz w:val="18"/>
      <w:szCs w:val="18"/>
    </w:rPr>
  </w:style>
  <w:style w:type="paragraph" w:customStyle="1" w:styleId="EndNoteBibliographyTitle">
    <w:name w:val="EndNote Bibliography Title"/>
    <w:basedOn w:val="Normal"/>
    <w:link w:val="EndNoteBibliographyTitleChar"/>
    <w:rsid w:val="00BE05F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E05F9"/>
    <w:rPr>
      <w:rFonts w:ascii="Calibri" w:hAnsi="Calibri" w:cs="Calibri"/>
      <w:noProof/>
      <w:lang w:val="en-US"/>
    </w:rPr>
  </w:style>
  <w:style w:type="paragraph" w:customStyle="1" w:styleId="EndNoteBibliography">
    <w:name w:val="EndNote Bibliography"/>
    <w:basedOn w:val="Normal"/>
    <w:link w:val="EndNoteBibliographyChar"/>
    <w:rsid w:val="00BE05F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E05F9"/>
    <w:rPr>
      <w:rFonts w:ascii="Calibri" w:hAnsi="Calibri" w:cs="Calibri"/>
      <w:noProof/>
      <w:lang w:val="en-US"/>
    </w:rPr>
  </w:style>
  <w:style w:type="paragraph" w:styleId="ListParagraph">
    <w:name w:val="List Paragraph"/>
    <w:basedOn w:val="Normal"/>
    <w:uiPriority w:val="34"/>
    <w:qFormat/>
    <w:rsid w:val="00044300"/>
    <w:pPr>
      <w:ind w:left="720"/>
      <w:contextualSpacing/>
    </w:pPr>
  </w:style>
  <w:style w:type="paragraph" w:customStyle="1" w:styleId="Default">
    <w:name w:val="Default"/>
    <w:rsid w:val="00C34F91"/>
    <w:pPr>
      <w:autoSpaceDE w:val="0"/>
      <w:autoSpaceDN w:val="0"/>
      <w:adjustRightInd w:val="0"/>
      <w:spacing w:after="0" w:line="240" w:lineRule="auto"/>
    </w:pPr>
    <w:rPr>
      <w:rFonts w:ascii="ScalaLancetPro" w:hAnsi="ScalaLancetPro" w:cs="ScalaLancetPro"/>
      <w:color w:val="000000"/>
      <w:sz w:val="24"/>
      <w:szCs w:val="24"/>
    </w:rPr>
  </w:style>
  <w:style w:type="paragraph" w:styleId="Caption">
    <w:name w:val="caption"/>
    <w:basedOn w:val="Normal"/>
    <w:next w:val="Normal"/>
    <w:uiPriority w:val="35"/>
    <w:unhideWhenUsed/>
    <w:qFormat/>
    <w:rsid w:val="008B575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72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D52"/>
  </w:style>
  <w:style w:type="paragraph" w:styleId="Footer">
    <w:name w:val="footer"/>
    <w:basedOn w:val="Normal"/>
    <w:link w:val="FooterChar"/>
    <w:uiPriority w:val="99"/>
    <w:unhideWhenUsed/>
    <w:rsid w:val="00872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D52"/>
  </w:style>
  <w:style w:type="character" w:styleId="Hyperlink">
    <w:name w:val="Hyperlink"/>
    <w:basedOn w:val="DefaultParagraphFont"/>
    <w:uiPriority w:val="99"/>
    <w:unhideWhenUsed/>
    <w:rsid w:val="008F2942"/>
    <w:rPr>
      <w:color w:val="0563C1" w:themeColor="hyperlink"/>
      <w:u w:val="single"/>
    </w:rPr>
  </w:style>
  <w:style w:type="character" w:customStyle="1" w:styleId="UnresolvedMention">
    <w:name w:val="Unresolved Mention"/>
    <w:basedOn w:val="DefaultParagraphFont"/>
    <w:uiPriority w:val="99"/>
    <w:semiHidden/>
    <w:unhideWhenUsed/>
    <w:rsid w:val="008F2942"/>
    <w:rPr>
      <w:color w:val="605E5C"/>
      <w:shd w:val="clear" w:color="auto" w:fill="E1DFDD"/>
    </w:rPr>
  </w:style>
  <w:style w:type="character" w:styleId="FollowedHyperlink">
    <w:name w:val="FollowedHyperlink"/>
    <w:basedOn w:val="DefaultParagraphFont"/>
    <w:uiPriority w:val="99"/>
    <w:semiHidden/>
    <w:unhideWhenUsed/>
    <w:rsid w:val="004D6F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8980">
      <w:bodyDiv w:val="1"/>
      <w:marLeft w:val="0"/>
      <w:marRight w:val="0"/>
      <w:marTop w:val="0"/>
      <w:marBottom w:val="0"/>
      <w:divBdr>
        <w:top w:val="none" w:sz="0" w:space="0" w:color="auto"/>
        <w:left w:val="none" w:sz="0" w:space="0" w:color="auto"/>
        <w:bottom w:val="none" w:sz="0" w:space="0" w:color="auto"/>
        <w:right w:val="none" w:sz="0" w:space="0" w:color="auto"/>
      </w:divBdr>
    </w:div>
    <w:div w:id="564803272">
      <w:bodyDiv w:val="1"/>
      <w:marLeft w:val="0"/>
      <w:marRight w:val="0"/>
      <w:marTop w:val="0"/>
      <w:marBottom w:val="0"/>
      <w:divBdr>
        <w:top w:val="none" w:sz="0" w:space="0" w:color="auto"/>
        <w:left w:val="none" w:sz="0" w:space="0" w:color="auto"/>
        <w:bottom w:val="none" w:sz="0" w:space="0" w:color="auto"/>
        <w:right w:val="none" w:sz="0" w:space="0" w:color="auto"/>
      </w:divBdr>
    </w:div>
    <w:div w:id="801269879">
      <w:bodyDiv w:val="1"/>
      <w:marLeft w:val="0"/>
      <w:marRight w:val="0"/>
      <w:marTop w:val="0"/>
      <w:marBottom w:val="0"/>
      <w:divBdr>
        <w:top w:val="none" w:sz="0" w:space="0" w:color="auto"/>
        <w:left w:val="none" w:sz="0" w:space="0" w:color="auto"/>
        <w:bottom w:val="none" w:sz="0" w:space="0" w:color="auto"/>
        <w:right w:val="none" w:sz="0" w:space="0" w:color="auto"/>
      </w:divBdr>
    </w:div>
    <w:div w:id="10392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5D0D7-5299-42B3-915C-415114D1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Rhodes</dc:creator>
  <cp:keywords/>
  <dc:description/>
  <cp:lastModifiedBy>Sarah Rhodes</cp:lastModifiedBy>
  <cp:revision>5</cp:revision>
  <dcterms:created xsi:type="dcterms:W3CDTF">2021-09-20T15:17:00Z</dcterms:created>
  <dcterms:modified xsi:type="dcterms:W3CDTF">2021-09-20T16:28:00Z</dcterms:modified>
</cp:coreProperties>
</file>